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5D48" w14:textId="47F64466" w:rsidR="00B91B44" w:rsidRPr="00477A4E" w:rsidRDefault="0039406F" w:rsidP="00994978">
      <w:pPr>
        <w:ind w:firstLineChars="850" w:firstLine="2380"/>
        <w:rPr>
          <w:sz w:val="21"/>
        </w:rPr>
      </w:pPr>
      <w:r>
        <w:rPr>
          <w:rFonts w:hint="eastAsia"/>
          <w:kern w:val="0"/>
          <w:sz w:val="28"/>
        </w:rPr>
        <w:t xml:space="preserve">　　</w:t>
      </w:r>
      <w:r w:rsidR="00477A4E">
        <w:rPr>
          <w:rFonts w:hint="eastAsia"/>
          <w:kern w:val="0"/>
          <w:sz w:val="28"/>
        </w:rPr>
        <w:t xml:space="preserve">　</w:t>
      </w:r>
      <w:r w:rsidR="009B097A">
        <w:rPr>
          <w:rFonts w:hint="eastAsia"/>
          <w:kern w:val="0"/>
          <w:sz w:val="28"/>
        </w:rPr>
        <w:t xml:space="preserve"> </w:t>
      </w:r>
      <w:r w:rsidR="00FD38E9" w:rsidRPr="00F73E10">
        <w:rPr>
          <w:rFonts w:hint="eastAsia"/>
          <w:spacing w:val="162"/>
          <w:kern w:val="0"/>
          <w:sz w:val="26"/>
          <w:szCs w:val="26"/>
          <w:fitText w:val="3187" w:id="-479976448"/>
        </w:rPr>
        <w:t>証明書交</w:t>
      </w:r>
      <w:r w:rsidR="00B91B44" w:rsidRPr="00F73E10">
        <w:rPr>
          <w:rFonts w:hint="eastAsia"/>
          <w:spacing w:val="162"/>
          <w:kern w:val="0"/>
          <w:sz w:val="26"/>
          <w:szCs w:val="26"/>
          <w:fitText w:val="3187" w:id="-479976448"/>
        </w:rPr>
        <w:t>付</w:t>
      </w:r>
      <w:r w:rsidR="00B91B44" w:rsidRPr="00F73E10">
        <w:rPr>
          <w:rFonts w:hint="eastAsia"/>
          <w:spacing w:val="3"/>
          <w:kern w:val="0"/>
          <w:sz w:val="26"/>
          <w:szCs w:val="26"/>
          <w:fitText w:val="3187" w:id="-479976448"/>
        </w:rPr>
        <w:t>願</w:t>
      </w:r>
      <w:r w:rsidR="006F1ACD" w:rsidRPr="009B097A">
        <w:rPr>
          <w:rFonts w:hint="eastAsia"/>
          <w:kern w:val="0"/>
          <w:sz w:val="26"/>
          <w:szCs w:val="26"/>
        </w:rPr>
        <w:t>（卒業生用）</w:t>
      </w:r>
      <w:r w:rsidRPr="00756C4D">
        <w:rPr>
          <w:rFonts w:hint="eastAsia"/>
          <w:kern w:val="0"/>
          <w:sz w:val="28"/>
        </w:rPr>
        <w:t xml:space="preserve">　　　　　　</w:t>
      </w:r>
      <w:r w:rsidRPr="00756C4D">
        <w:rPr>
          <w:rFonts w:hint="eastAsia"/>
          <w:kern w:val="0"/>
          <w:szCs w:val="22"/>
        </w:rPr>
        <w:t>A</w:t>
      </w:r>
      <w:r w:rsidRPr="00756C4D">
        <w:rPr>
          <w:rFonts w:hint="eastAsia"/>
          <w:kern w:val="0"/>
          <w:szCs w:val="22"/>
        </w:rPr>
        <w:t>窓・</w:t>
      </w:r>
      <w:r w:rsidRPr="00756C4D">
        <w:rPr>
          <w:rFonts w:hint="eastAsia"/>
          <w:kern w:val="0"/>
          <w:szCs w:val="22"/>
        </w:rPr>
        <w:t>B</w:t>
      </w:r>
      <w:r w:rsidRPr="00756C4D">
        <w:rPr>
          <w:rFonts w:hint="eastAsia"/>
          <w:kern w:val="0"/>
          <w:szCs w:val="22"/>
        </w:rPr>
        <w:t>郵</w:t>
      </w:r>
    </w:p>
    <w:p w14:paraId="37AC7CA8" w14:textId="4DFBF232" w:rsidR="00DD2CBA" w:rsidRPr="00756C4D" w:rsidRDefault="00994978" w:rsidP="00295C84">
      <w:pPr>
        <w:spacing w:line="280" w:lineRule="exact"/>
        <w:jc w:val="center"/>
        <w:rPr>
          <w:sz w:val="28"/>
        </w:rPr>
      </w:pPr>
      <w:r>
        <w:rPr>
          <w:sz w:val="28"/>
        </w:rPr>
        <w:t xml:space="preserve">    </w:t>
      </w:r>
      <w:r w:rsidR="00B91B44" w:rsidRPr="00756C4D">
        <w:rPr>
          <w:rFonts w:hint="eastAsia"/>
          <w:sz w:val="28"/>
        </w:rPr>
        <w:t>Certi</w:t>
      </w:r>
      <w:smartTag w:uri="schemas-densijiten-jp/ddviewer" w:element="DDviewer">
        <w:r w:rsidR="00B91B44" w:rsidRPr="00756C4D">
          <w:rPr>
            <w:rFonts w:hint="eastAsia"/>
            <w:sz w:val="28"/>
          </w:rPr>
          <w:t>fi</w:t>
        </w:r>
        <w:smartTag w:uri="schemas-densijiten-jp/ddviewer" w:element="DDviewer">
          <w:r w:rsidR="00B91B44" w:rsidRPr="00756C4D">
            <w:rPr>
              <w:rFonts w:hint="eastAsia"/>
              <w:sz w:val="28"/>
            </w:rPr>
            <w:t>ca</w:t>
          </w:r>
        </w:smartTag>
      </w:smartTag>
      <w:r w:rsidR="00B91B44" w:rsidRPr="00756C4D">
        <w:rPr>
          <w:rFonts w:hint="eastAsia"/>
          <w:sz w:val="28"/>
        </w:rPr>
        <w:t xml:space="preserve">te </w:t>
      </w:r>
      <w:smartTag w:uri="schemas-densijiten-jp/ddviewer" w:element="DDviewer">
        <w:r w:rsidR="00B91B44" w:rsidRPr="00756C4D">
          <w:rPr>
            <w:rFonts w:hint="eastAsia"/>
            <w:sz w:val="28"/>
          </w:rPr>
          <w:t>Iss</w:t>
        </w:r>
        <w:smartTag w:uri="schemas-densijiten-jp/ddviewer" w:element="DDviewer">
          <w:r w:rsidR="00B91B44" w:rsidRPr="00756C4D">
            <w:rPr>
              <w:rFonts w:hint="eastAsia"/>
              <w:sz w:val="28"/>
            </w:rPr>
            <w:t>u</w:t>
          </w:r>
          <w:smartTag w:uri="schemas-densijiten-jp/ddviewer" w:element="DDviewer">
            <w:r w:rsidR="00B91B44" w:rsidRPr="00756C4D">
              <w:rPr>
                <w:rFonts w:hint="eastAsia"/>
                <w:sz w:val="28"/>
              </w:rPr>
              <w:t>anc</w:t>
            </w:r>
          </w:smartTag>
        </w:smartTag>
        <w:r w:rsidR="00B91B44" w:rsidRPr="00756C4D">
          <w:rPr>
            <w:rFonts w:hint="eastAsia"/>
            <w:sz w:val="28"/>
          </w:rPr>
          <w:t>e</w:t>
        </w:r>
      </w:smartTag>
      <w:r w:rsidR="00B91B44" w:rsidRPr="00756C4D">
        <w:rPr>
          <w:rFonts w:hint="eastAsia"/>
          <w:sz w:val="28"/>
        </w:rPr>
        <w:t xml:space="preserve"> R</w:t>
      </w:r>
      <w:smartTag w:uri="schemas-densijiten-jp/ddviewer" w:element="DDviewer">
        <w:r w:rsidR="00B91B44" w:rsidRPr="00756C4D">
          <w:rPr>
            <w:rFonts w:hint="eastAsia"/>
            <w:sz w:val="28"/>
          </w:rPr>
          <w:t>eques</w:t>
        </w:r>
      </w:smartTag>
      <w:r w:rsidR="00B91B44" w:rsidRPr="00756C4D">
        <w:rPr>
          <w:rFonts w:hint="eastAsia"/>
          <w:sz w:val="28"/>
        </w:rPr>
        <w:t>t</w:t>
      </w:r>
      <w:r w:rsidR="006F1ACD" w:rsidRPr="00756C4D">
        <w:rPr>
          <w:rFonts w:hint="eastAsia"/>
          <w:sz w:val="28"/>
        </w:rPr>
        <w:t>（</w:t>
      </w:r>
      <w:r w:rsidR="006F1ACD" w:rsidRPr="00756C4D">
        <w:rPr>
          <w:rFonts w:hint="eastAsia"/>
          <w:sz w:val="28"/>
        </w:rPr>
        <w:t>For Alumni</w:t>
      </w:r>
      <w:r w:rsidR="006F1ACD" w:rsidRPr="00756C4D">
        <w:rPr>
          <w:rFonts w:hint="eastAsia"/>
          <w:sz w:val="28"/>
        </w:rPr>
        <w:t>）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3"/>
        <w:gridCol w:w="1290"/>
        <w:gridCol w:w="690"/>
        <w:gridCol w:w="443"/>
        <w:gridCol w:w="1117"/>
        <w:gridCol w:w="568"/>
        <w:gridCol w:w="49"/>
        <w:gridCol w:w="519"/>
        <w:gridCol w:w="190"/>
        <w:gridCol w:w="517"/>
        <w:gridCol w:w="11"/>
        <w:gridCol w:w="183"/>
        <w:gridCol w:w="709"/>
        <w:gridCol w:w="536"/>
        <w:gridCol w:w="1260"/>
        <w:gridCol w:w="12"/>
        <w:gridCol w:w="1536"/>
      </w:tblGrid>
      <w:tr w:rsidR="00756C4D" w:rsidRPr="00756C4D" w14:paraId="27BD9A5B" w14:textId="77777777" w:rsidTr="000377A7">
        <w:trPr>
          <w:cantSplit/>
          <w:trHeight w:val="374"/>
        </w:trPr>
        <w:tc>
          <w:tcPr>
            <w:tcW w:w="621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2D0F1C" w14:textId="56AA6481" w:rsidR="00080E25" w:rsidRPr="00756C4D" w:rsidRDefault="00080E25" w:rsidP="000C30A2">
            <w:pPr>
              <w:spacing w:beforeLines="50" w:before="120"/>
              <w:rPr>
                <w:sz w:val="16"/>
              </w:rPr>
            </w:pPr>
            <w:r w:rsidRPr="00756C4D">
              <w:rPr>
                <w:rFonts w:hint="eastAsia"/>
                <w:sz w:val="20"/>
              </w:rPr>
              <w:t>下記のとおり交付してください。</w:t>
            </w:r>
            <w:r w:rsidRPr="00756C4D">
              <w:rPr>
                <w:rFonts w:hint="eastAsia"/>
                <w:sz w:val="16"/>
              </w:rPr>
              <w:t xml:space="preserve">I 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z w:val="16"/>
                  </w:rPr>
                  <w:t>h</w:t>
                </w:r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ere</w:t>
                  </w:r>
                </w:smartTag>
              </w:smartTag>
              <w:r w:rsidRPr="00756C4D">
                <w:rPr>
                  <w:rFonts w:hint="eastAsia"/>
                  <w:sz w:val="16"/>
                </w:rPr>
                <w:t>by</w:t>
              </w:r>
            </w:smartTag>
            <w:r w:rsidRPr="00756C4D">
              <w:rPr>
                <w:rFonts w:hint="eastAsia"/>
                <w:sz w:val="16"/>
              </w:rPr>
              <w:t xml:space="preserve"> 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r</w:t>
              </w:r>
              <w:smartTag w:uri="schemas-densijiten-jp/ddviewer" w:element="DDviewer">
                <w:r w:rsidRPr="00756C4D">
                  <w:rPr>
                    <w:rFonts w:hint="eastAsia"/>
                    <w:sz w:val="16"/>
                  </w:rPr>
                  <w:t>e</w:t>
                </w:r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ques</w:t>
                  </w:r>
                </w:smartTag>
              </w:smartTag>
              <w:r w:rsidRPr="00756C4D">
                <w:rPr>
                  <w:rFonts w:hint="eastAsia"/>
                  <w:sz w:val="16"/>
                </w:rPr>
                <w:t>t</w:t>
              </w:r>
            </w:smartTag>
            <w:r w:rsidRPr="00756C4D">
              <w:rPr>
                <w:rFonts w:hint="eastAsia"/>
                <w:sz w:val="16"/>
              </w:rPr>
              <w:t xml:space="preserve"> the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fol</w:t>
                  </w:r>
                  <w:smartTag w:uri="schemas-densijiten-jp/ddviewer" w:element="DDviewer">
                    <w:r w:rsidRPr="00756C4D">
                      <w:rPr>
                        <w:rFonts w:hint="eastAsia"/>
                        <w:sz w:val="16"/>
                      </w:rPr>
                      <w:t>l</w:t>
                    </w:r>
                  </w:smartTag>
                </w:smartTag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o</w:t>
                  </w:r>
                  <w:smartTag w:uri="schemas-densijiten-jp/ddviewer" w:element="DDviewer">
                    <w:r w:rsidRPr="00756C4D">
                      <w:rPr>
                        <w:rFonts w:hint="eastAsia"/>
                        <w:sz w:val="16"/>
                      </w:rPr>
                      <w:t>w</w:t>
                    </w:r>
                  </w:smartTag>
                </w:smartTag>
              </w:smartTag>
              <w:r w:rsidRPr="00756C4D">
                <w:rPr>
                  <w:rFonts w:hint="eastAsia"/>
                  <w:sz w:val="16"/>
                </w:rPr>
                <w:t>ing</w:t>
              </w:r>
            </w:smartTag>
            <w:r w:rsidRPr="00756C4D">
              <w:rPr>
                <w:rFonts w:hint="eastAsia"/>
                <w:sz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cert</w:t>
                  </w:r>
                </w:smartTag>
                <w:r w:rsidRPr="00756C4D">
                  <w:rPr>
                    <w:rFonts w:hint="eastAsia"/>
                    <w:sz w:val="16"/>
                  </w:rPr>
                  <w:t>i</w:t>
                </w:r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f</w:t>
                  </w:r>
                </w:smartTag>
              </w:smartTag>
              <w:r w:rsidRPr="00756C4D">
                <w:rPr>
                  <w:rFonts w:hint="eastAsia"/>
                  <w:sz w:val="16"/>
                </w:rPr>
                <w:t>i</w:t>
              </w:r>
              <w:smartTag w:uri="schemas-densijiten-jp/ddviewer" w:element="DDviewer">
                <w:r w:rsidRPr="00756C4D">
                  <w:rPr>
                    <w:rFonts w:hint="eastAsia"/>
                    <w:sz w:val="16"/>
                  </w:rPr>
                  <w:t>cate</w:t>
                </w:r>
              </w:smartTag>
            </w:smartTag>
            <w:r w:rsidRPr="00756C4D">
              <w:rPr>
                <w:rFonts w:hint="eastAsia"/>
                <w:sz w:val="16"/>
              </w:rPr>
              <w:t>(s):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63E8C" w14:textId="77777777" w:rsidR="00080E25" w:rsidRPr="00756C4D" w:rsidRDefault="00080E25" w:rsidP="00662E79">
            <w:pPr>
              <w:autoSpaceDE w:val="0"/>
              <w:autoSpaceDN w:val="0"/>
              <w:jc w:val="lef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申請日</w:t>
            </w:r>
          </w:p>
          <w:p w14:paraId="5463944E" w14:textId="4164CADC" w:rsidR="00080E25" w:rsidRPr="00756C4D" w:rsidRDefault="00080E25" w:rsidP="00662E79">
            <w:pPr>
              <w:autoSpaceDE w:val="0"/>
              <w:autoSpaceDN w:val="0"/>
              <w:jc w:val="left"/>
              <w:rPr>
                <w:sz w:val="20"/>
              </w:rPr>
            </w:pPr>
            <w:r w:rsidRPr="00756C4D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D5DD7" w14:textId="77777777" w:rsidR="00080E25" w:rsidRPr="00756C4D" w:rsidRDefault="00080E25" w:rsidP="00D0760D">
            <w:pPr>
              <w:autoSpaceDE w:val="0"/>
              <w:autoSpaceDN w:val="0"/>
              <w:jc w:val="center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西暦</w:t>
            </w:r>
            <w:r w:rsidRPr="00756C4D">
              <w:rPr>
                <w:rFonts w:hint="eastAsia"/>
                <w:sz w:val="20"/>
              </w:rPr>
              <w:t xml:space="preserve"> </w:t>
            </w:r>
            <w:r w:rsidRPr="00756C4D">
              <w:rPr>
                <w:rFonts w:hint="eastAsia"/>
                <w:sz w:val="20"/>
                <w:u w:val="single"/>
              </w:rPr>
              <w:t xml:space="preserve"> </w:t>
            </w:r>
            <w:r w:rsidRPr="00756C4D">
              <w:rPr>
                <w:rFonts w:hint="eastAsia"/>
                <w:sz w:val="20"/>
                <w:u w:val="single"/>
              </w:rPr>
              <w:t xml:space="preserve">　</w:t>
            </w:r>
            <w:r w:rsidRPr="00756C4D">
              <w:rPr>
                <w:rFonts w:hint="eastAsia"/>
                <w:sz w:val="20"/>
                <w:u w:val="single"/>
              </w:rPr>
              <w:t xml:space="preserve">   </w:t>
            </w:r>
            <w:r w:rsidRPr="00756C4D">
              <w:rPr>
                <w:rFonts w:hint="eastAsia"/>
                <w:sz w:val="20"/>
              </w:rPr>
              <w:t>年</w:t>
            </w:r>
            <w:r w:rsidRPr="00756C4D">
              <w:rPr>
                <w:rFonts w:hint="eastAsia"/>
                <w:sz w:val="20"/>
                <w:u w:val="single"/>
              </w:rPr>
              <w:t xml:space="preserve">　</w:t>
            </w:r>
            <w:r w:rsidRPr="00756C4D">
              <w:rPr>
                <w:rFonts w:hint="eastAsia"/>
                <w:sz w:val="20"/>
                <w:u w:val="single"/>
              </w:rPr>
              <w:t xml:space="preserve">  </w:t>
            </w:r>
            <w:r w:rsidRPr="00756C4D">
              <w:rPr>
                <w:rFonts w:hint="eastAsia"/>
                <w:sz w:val="20"/>
              </w:rPr>
              <w:t>月</w:t>
            </w:r>
            <w:r w:rsidRPr="00756C4D">
              <w:rPr>
                <w:rFonts w:hint="eastAsia"/>
                <w:sz w:val="20"/>
                <w:u w:val="single"/>
              </w:rPr>
              <w:t xml:space="preserve">    </w:t>
            </w:r>
            <w:r w:rsidRPr="00756C4D">
              <w:rPr>
                <w:rFonts w:hint="eastAsia"/>
                <w:sz w:val="20"/>
              </w:rPr>
              <w:t>日</w:t>
            </w:r>
          </w:p>
          <w:p w14:paraId="4C45AAFD" w14:textId="553FE06D" w:rsidR="00080E25" w:rsidRPr="00756C4D" w:rsidRDefault="00080E25" w:rsidP="00D0760D">
            <w:pPr>
              <w:autoSpaceDE w:val="0"/>
              <w:autoSpaceDN w:val="0"/>
              <w:ind w:left="560" w:hangingChars="350" w:hanging="560"/>
              <w:rPr>
                <w:sz w:val="20"/>
              </w:rPr>
            </w:pPr>
            <w:r w:rsidRPr="00756C4D">
              <w:rPr>
                <w:rFonts w:hint="eastAsia"/>
                <w:sz w:val="16"/>
              </w:rPr>
              <w:t xml:space="preserve">      </w:t>
            </w:r>
            <w:r w:rsidRPr="00756C4D">
              <w:rPr>
                <w:rFonts w:hint="eastAsia"/>
                <w:sz w:val="16"/>
              </w:rPr>
              <w:t xml:space="preserve">　</w:t>
            </w:r>
            <w:r w:rsidRPr="00756C4D">
              <w:rPr>
                <w:rFonts w:hint="eastAsia"/>
                <w:sz w:val="16"/>
              </w:rPr>
              <w:t xml:space="preserve"> (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Year</w:t>
              </w:r>
            </w:smartTag>
            <w:r w:rsidRPr="00756C4D">
              <w:rPr>
                <w:rFonts w:hint="eastAsia"/>
                <w:sz w:val="16"/>
              </w:rPr>
              <w:t xml:space="preserve">)   </w:t>
            </w:r>
            <w:r w:rsidRPr="00756C4D">
              <w:rPr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sz w:val="16"/>
                  </w:rPr>
                  <w:t>Mont</w:t>
                </w:r>
              </w:smartTag>
              <w:r w:rsidRPr="00756C4D">
                <w:rPr>
                  <w:sz w:val="16"/>
                </w:rPr>
                <w:t>h</w:t>
              </w:r>
            </w:smartTag>
            <w:r w:rsidRPr="00756C4D">
              <w:rPr>
                <w:sz w:val="16"/>
              </w:rPr>
              <w:t>)</w:t>
            </w:r>
            <w:r w:rsidRPr="00756C4D">
              <w:rPr>
                <w:rFonts w:hint="eastAsia"/>
                <w:sz w:val="16"/>
              </w:rPr>
              <w:t xml:space="preserve">  (Day)</w:t>
            </w:r>
          </w:p>
        </w:tc>
      </w:tr>
      <w:tr w:rsidR="00756C4D" w:rsidRPr="00756C4D" w14:paraId="1CDB9610" w14:textId="77777777" w:rsidTr="000377A7">
        <w:trPr>
          <w:cantSplit/>
          <w:trHeight w:val="594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764DC" w14:textId="77777777" w:rsidR="00343C75" w:rsidRPr="00756C4D" w:rsidRDefault="00343C75" w:rsidP="00AF37C5">
            <w:pPr>
              <w:spacing w:line="220" w:lineRule="exact"/>
              <w:rPr>
                <w:sz w:val="20"/>
              </w:rPr>
            </w:pPr>
          </w:p>
          <w:p w14:paraId="09A61B00" w14:textId="1C868B56" w:rsidR="00343C75" w:rsidRPr="00756C4D" w:rsidRDefault="00343C75" w:rsidP="00AF37C5">
            <w:pPr>
              <w:spacing w:line="220" w:lineRule="exact"/>
              <w:rPr>
                <w:sz w:val="19"/>
                <w:szCs w:val="19"/>
              </w:rPr>
            </w:pPr>
          </w:p>
          <w:p w14:paraId="446686F9" w14:textId="77777777" w:rsidR="00343C75" w:rsidRPr="00756C4D" w:rsidRDefault="00343C75" w:rsidP="00AF37C5">
            <w:pPr>
              <w:spacing w:line="220" w:lineRule="exact"/>
              <w:rPr>
                <w:sz w:val="19"/>
                <w:szCs w:val="19"/>
              </w:rPr>
            </w:pPr>
            <w:r w:rsidRPr="00756C4D">
              <w:rPr>
                <w:rFonts w:hint="eastAsia"/>
                <w:sz w:val="19"/>
                <w:szCs w:val="19"/>
              </w:rPr>
              <w:t>氏名</w:t>
            </w:r>
          </w:p>
          <w:p w14:paraId="2C54CC3C" w14:textId="77777777" w:rsidR="00343C75" w:rsidRPr="00756C4D" w:rsidRDefault="00343C75" w:rsidP="00AF37C5">
            <w:pPr>
              <w:spacing w:line="220" w:lineRule="exact"/>
              <w:rPr>
                <w:sz w:val="20"/>
              </w:rPr>
            </w:pPr>
            <w:smartTag w:uri="schemas-densijiten-jp/ddviewer" w:element="DDviewer">
              <w:r w:rsidRPr="00756C4D">
                <w:rPr>
                  <w:rFonts w:hint="eastAsia"/>
                  <w:sz w:val="19"/>
                  <w:szCs w:val="19"/>
                </w:rPr>
                <w:t>Name</w:t>
              </w:r>
            </w:smartTag>
          </w:p>
        </w:tc>
        <w:tc>
          <w:tcPr>
            <w:tcW w:w="9630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99B833A" w14:textId="77777777" w:rsidR="00343C75" w:rsidRPr="00756C4D" w:rsidRDefault="00343C75" w:rsidP="00AF37C5">
            <w:pPr>
              <w:spacing w:line="220" w:lineRule="exact"/>
              <w:rPr>
                <w:position w:val="6"/>
                <w:sz w:val="15"/>
                <w:szCs w:val="15"/>
              </w:rPr>
            </w:pPr>
            <w:r w:rsidRPr="00756C4D">
              <w:rPr>
                <w:rFonts w:hint="eastAsia"/>
                <w:position w:val="6"/>
                <w:sz w:val="15"/>
                <w:szCs w:val="15"/>
              </w:rPr>
              <w:t>英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文</w:t>
              </w:r>
              <w:smartTag w:uri="schemas-densijiten-jp/ddviewer" w:element="DDviewer">
                <w:r w:rsidRPr="00756C4D">
                  <w:rPr>
                    <w:rFonts w:hint="eastAsia"/>
                    <w:position w:val="6"/>
                    <w:sz w:val="15"/>
                    <w:szCs w:val="15"/>
                  </w:rPr>
                  <w:t>証</w:t>
                </w:r>
              </w:smartTag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明書が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必要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な方は、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氏名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の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英</w:t>
              </w:r>
              <w:smartTag w:uri="schemas-densijiten-jp/ddviewer" w:element="DDviewer">
                <w:r w:rsidRPr="00756C4D">
                  <w:rPr>
                    <w:rFonts w:hint="eastAsia"/>
                    <w:position w:val="6"/>
                    <w:sz w:val="15"/>
                    <w:szCs w:val="15"/>
                  </w:rPr>
                  <w:t>語</w:t>
                </w:r>
              </w:smartTag>
            </w:smartTag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表記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も記入して下さい。</w:t>
            </w:r>
          </w:p>
          <w:p w14:paraId="0C1F1343" w14:textId="370E75D7" w:rsidR="00343C75" w:rsidRPr="00756C4D" w:rsidRDefault="00343C75" w:rsidP="00AF37C5">
            <w:pPr>
              <w:spacing w:line="220" w:lineRule="exact"/>
              <w:rPr>
                <w:position w:val="6"/>
                <w:sz w:val="15"/>
                <w:szCs w:val="15"/>
              </w:rPr>
            </w:pPr>
            <w:r w:rsidRPr="00756C4D">
              <w:rPr>
                <w:rFonts w:hint="eastAsia"/>
                <w:position w:val="6"/>
                <w:sz w:val="15"/>
                <w:szCs w:val="15"/>
              </w:rPr>
              <w:t>卒業時と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氏名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が異なる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場合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は、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卒業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時の</w:t>
            </w:r>
            <w:smartTag w:uri="schemas-densijiten-jp/ddviewer" w:element="DDviewer">
              <w:r w:rsidRPr="00756C4D">
                <w:rPr>
                  <w:rFonts w:hint="eastAsia"/>
                  <w:position w:val="6"/>
                  <w:sz w:val="15"/>
                  <w:szCs w:val="15"/>
                </w:rPr>
                <w:t>氏名</w:t>
              </w:r>
            </w:smartTag>
            <w:r w:rsidRPr="00756C4D">
              <w:rPr>
                <w:rFonts w:hint="eastAsia"/>
                <w:position w:val="6"/>
                <w:sz w:val="15"/>
                <w:szCs w:val="15"/>
              </w:rPr>
              <w:t>も記入して下さい。※証明書は在学時の氏名での発行になります。</w:t>
            </w:r>
          </w:p>
          <w:p w14:paraId="1704591E" w14:textId="212B6600" w:rsidR="00343C75" w:rsidRPr="00756C4D" w:rsidRDefault="00343C75" w:rsidP="00AF37C5">
            <w:pPr>
              <w:spacing w:line="220" w:lineRule="exact"/>
              <w:jc w:val="left"/>
              <w:rPr>
                <w:spacing w:val="-10"/>
                <w:sz w:val="16"/>
              </w:rPr>
            </w:pPr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If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your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name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has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c</w:t>
                  </w:r>
                  <w:smartTag w:uri="schemas-densijiten-jp/ddviewer" w:element="DDviewer">
                    <w:r w:rsidRPr="00756C4D">
                      <w:rPr>
                        <w:rFonts w:hint="eastAsia"/>
                        <w:spacing w:val="-10"/>
                        <w:position w:val="6"/>
                        <w:sz w:val="15"/>
                        <w:szCs w:val="15"/>
                      </w:rPr>
                      <w:t>h</w:t>
                    </w:r>
                    <w:smartTag w:uri="schemas-densijiten-jp/ddviewer" w:element="DDviewer">
                      <w:r w:rsidRPr="00756C4D">
                        <w:rPr>
                          <w:rFonts w:hint="eastAsia"/>
                          <w:spacing w:val="-10"/>
                          <w:position w:val="6"/>
                          <w:sz w:val="15"/>
                          <w:szCs w:val="15"/>
                        </w:rPr>
                        <w:t>an</w:t>
                      </w:r>
                    </w:smartTag>
                  </w:smartTag>
                </w:smartTag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g</w:t>
                </w:r>
              </w:smartTag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e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d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s</w:t>
              </w:r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ince</w:t>
                </w:r>
              </w:smartTag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your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gra</w:t>
                </w:r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d</w:t>
                  </w:r>
                </w:smartTag>
              </w:smartTag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u</w:t>
                </w:r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ati</w:t>
                  </w:r>
                </w:smartTag>
              </w:smartTag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on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, 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p</w:t>
                </w:r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l</w:t>
                  </w:r>
                  <w:smartTag w:uri="schemas-densijiten-jp/ddviewer" w:element="DDviewer">
                    <w:r w:rsidRPr="00756C4D">
                      <w:rPr>
                        <w:rFonts w:hint="eastAsia"/>
                        <w:spacing w:val="-10"/>
                        <w:position w:val="6"/>
                        <w:sz w:val="15"/>
                        <w:szCs w:val="15"/>
                      </w:rPr>
                      <w:t>ea</w:t>
                    </w:r>
                  </w:smartTag>
                </w:smartTag>
              </w:smartTag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se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also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w</w:t>
                </w:r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rit</w:t>
                  </w:r>
                </w:smartTag>
              </w:smartTag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e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your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name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at the </w:t>
            </w:r>
            <w:smartTag w:uri="schemas-densijiten-jp/ddviewer" w:element="DDviewer"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time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 xml:space="preserve"> of 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gra</w:t>
                </w:r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d</w:t>
                  </w:r>
                </w:smartTag>
              </w:smartTag>
              <w:smartTag w:uri="schemas-densijiten-jp/ddviewer" w:element="DDviewer">
                <w:r w:rsidRPr="00756C4D">
                  <w:rPr>
                    <w:rFonts w:hint="eastAsia"/>
                    <w:spacing w:val="-10"/>
                    <w:position w:val="6"/>
                    <w:sz w:val="15"/>
                    <w:szCs w:val="15"/>
                  </w:rPr>
                  <w:t>u</w:t>
                </w:r>
                <w:smartTag w:uri="schemas-densijiten-jp/ddviewer" w:element="DDviewer">
                  <w:r w:rsidRPr="00756C4D">
                    <w:rPr>
                      <w:rFonts w:hint="eastAsia"/>
                      <w:spacing w:val="-10"/>
                      <w:position w:val="6"/>
                      <w:sz w:val="15"/>
                      <w:szCs w:val="15"/>
                    </w:rPr>
                    <w:t>ati</w:t>
                  </w:r>
                </w:smartTag>
              </w:smartTag>
              <w:r w:rsidRPr="00756C4D">
                <w:rPr>
                  <w:rFonts w:hint="eastAsia"/>
                  <w:spacing w:val="-10"/>
                  <w:position w:val="6"/>
                  <w:sz w:val="15"/>
                  <w:szCs w:val="15"/>
                </w:rPr>
                <w:t>on</w:t>
              </w:r>
            </w:smartTag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>.</w:t>
            </w:r>
            <w:r w:rsidRPr="00756C4D">
              <w:rPr>
                <w:spacing w:val="-10"/>
                <w:position w:val="6"/>
                <w:sz w:val="15"/>
                <w:szCs w:val="15"/>
              </w:rPr>
              <w:t xml:space="preserve"> </w:t>
            </w:r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>※</w:t>
            </w:r>
            <w:r w:rsidRPr="00756C4D">
              <w:rPr>
                <w:spacing w:val="-10"/>
                <w:position w:val="6"/>
                <w:sz w:val="15"/>
                <w:szCs w:val="15"/>
              </w:rPr>
              <w:t xml:space="preserve">The name of certificates will be issued with the name of </w:t>
            </w:r>
            <w:r w:rsidRPr="00756C4D">
              <w:rPr>
                <w:rFonts w:hint="eastAsia"/>
                <w:spacing w:val="-10"/>
                <w:position w:val="6"/>
                <w:sz w:val="15"/>
                <w:szCs w:val="15"/>
              </w:rPr>
              <w:t>graduation</w:t>
            </w:r>
            <w:r w:rsidRPr="00756C4D">
              <w:rPr>
                <w:spacing w:val="-10"/>
                <w:position w:val="6"/>
                <w:sz w:val="15"/>
                <w:szCs w:val="15"/>
              </w:rPr>
              <w:t>.</w:t>
            </w:r>
          </w:p>
        </w:tc>
      </w:tr>
      <w:tr w:rsidR="00756C4D" w:rsidRPr="00756C4D" w14:paraId="1D8E028C" w14:textId="77777777" w:rsidTr="000377A7">
        <w:trPr>
          <w:cantSplit/>
          <w:trHeight w:val="246"/>
        </w:trPr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A633" w14:textId="77777777" w:rsidR="00343C75" w:rsidRPr="00756C4D" w:rsidRDefault="00343C75" w:rsidP="00AF37C5">
            <w:pPr>
              <w:spacing w:line="220" w:lineRule="exact"/>
              <w:rPr>
                <w:sz w:val="20"/>
              </w:rPr>
            </w:pPr>
          </w:p>
        </w:tc>
        <w:tc>
          <w:tcPr>
            <w:tcW w:w="538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C9D1" w14:textId="77777777" w:rsidR="00343C75" w:rsidRPr="00756C4D" w:rsidRDefault="00343C75" w:rsidP="00AF37C5">
            <w:pPr>
              <w:spacing w:line="220" w:lineRule="exact"/>
              <w:jc w:val="left"/>
              <w:rPr>
                <w:sz w:val="16"/>
              </w:rPr>
            </w:pPr>
            <w:r w:rsidRPr="00756C4D">
              <w:rPr>
                <w:rFonts w:hint="eastAsia"/>
                <w:sz w:val="16"/>
              </w:rPr>
              <w:t xml:space="preserve">フリガナ　</w:t>
            </w:r>
            <w:r w:rsidRPr="00756C4D">
              <w:rPr>
                <w:rFonts w:hint="eastAsia"/>
                <w:sz w:val="16"/>
              </w:rPr>
              <w:t xml:space="preserve">In 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z w:val="16"/>
                  </w:rPr>
                  <w:t>ka</w:t>
                </w:r>
                <w:smartTag w:uri="schemas-densijiten-jp/ddviewer" w:element="DDviewer">
                  <w:r w:rsidRPr="00756C4D">
                    <w:rPr>
                      <w:rFonts w:hint="eastAsia"/>
                      <w:sz w:val="16"/>
                    </w:rPr>
                    <w:t>t</w:t>
                  </w:r>
                  <w:smartTag w:uri="schemas-densijiten-jp/ddviewer" w:element="DDviewer">
                    <w:r w:rsidRPr="00756C4D">
                      <w:rPr>
                        <w:rFonts w:hint="eastAsia"/>
                        <w:sz w:val="16"/>
                      </w:rPr>
                      <w:t>a</w:t>
                    </w:r>
                  </w:smartTag>
                </w:smartTag>
              </w:smartTag>
              <w:smartTag w:uri="schemas-densijiten-jp/ddviewer" w:element="DDviewer">
                <w:r w:rsidRPr="00756C4D">
                  <w:rPr>
                    <w:rFonts w:hint="eastAsia"/>
                    <w:sz w:val="16"/>
                  </w:rPr>
                  <w:t>kana</w:t>
                </w:r>
              </w:smartTag>
            </w:smartTag>
          </w:p>
        </w:tc>
        <w:tc>
          <w:tcPr>
            <w:tcW w:w="14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304CE" w14:textId="77777777" w:rsidR="00343C75" w:rsidRPr="00756C4D" w:rsidRDefault="00343C75" w:rsidP="00AF37C5">
            <w:pPr>
              <w:spacing w:line="220" w:lineRule="exact"/>
              <w:rPr>
                <w:spacing w:val="-10"/>
                <w:sz w:val="20"/>
                <w:szCs w:val="20"/>
              </w:rPr>
            </w:pPr>
            <w:r w:rsidRPr="00756C4D">
              <w:rPr>
                <w:rFonts w:hint="eastAsia"/>
                <w:spacing w:val="-10"/>
                <w:sz w:val="20"/>
                <w:szCs w:val="20"/>
              </w:rPr>
              <w:t>ローマ字氏名</w:t>
            </w:r>
          </w:p>
          <w:p w14:paraId="02C74839" w14:textId="2179260E" w:rsidR="00343C75" w:rsidRPr="00756C4D" w:rsidRDefault="00343C75" w:rsidP="00AF37C5">
            <w:pPr>
              <w:spacing w:line="220" w:lineRule="exact"/>
              <w:rPr>
                <w:spacing w:val="-10"/>
                <w:sz w:val="16"/>
                <w:szCs w:val="16"/>
              </w:rPr>
            </w:pPr>
            <w:r w:rsidRPr="00756C4D">
              <w:rPr>
                <w:spacing w:val="-10"/>
                <w:sz w:val="16"/>
                <w:szCs w:val="16"/>
              </w:rPr>
              <w:t>Name in Roman letters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88112EB" w14:textId="77777777" w:rsidR="00343C75" w:rsidRPr="00756C4D" w:rsidRDefault="00343C75" w:rsidP="00AF37C5">
            <w:pPr>
              <w:spacing w:line="220" w:lineRule="exact"/>
              <w:rPr>
                <w:spacing w:val="-10"/>
                <w:sz w:val="16"/>
                <w:szCs w:val="16"/>
              </w:rPr>
            </w:pPr>
            <w:r w:rsidRPr="00756C4D">
              <w:rPr>
                <w:rFonts w:hint="eastAsia"/>
                <w:spacing w:val="-10"/>
                <w:sz w:val="16"/>
                <w:szCs w:val="16"/>
              </w:rPr>
              <w:t>(</w:t>
            </w:r>
            <w:r w:rsidRPr="00756C4D">
              <w:rPr>
                <w:rFonts w:hint="eastAsia"/>
                <w:spacing w:val="-10"/>
                <w:sz w:val="16"/>
                <w:szCs w:val="16"/>
              </w:rPr>
              <w:t>英文証明書の申請者は必須</w:t>
            </w:r>
            <w:r w:rsidRPr="00756C4D">
              <w:rPr>
                <w:rFonts w:hint="eastAsia"/>
                <w:spacing w:val="-10"/>
                <w:sz w:val="16"/>
                <w:szCs w:val="16"/>
              </w:rPr>
              <w:t>)</w:t>
            </w:r>
          </w:p>
          <w:p w14:paraId="322A5866" w14:textId="3FB0AA4E" w:rsidR="00343C75" w:rsidRPr="00756C4D" w:rsidRDefault="00343C75" w:rsidP="00AF37C5">
            <w:pPr>
              <w:spacing w:line="220" w:lineRule="exact"/>
              <w:rPr>
                <w:sz w:val="20"/>
              </w:rPr>
            </w:pPr>
          </w:p>
        </w:tc>
      </w:tr>
      <w:tr w:rsidR="00756C4D" w:rsidRPr="00756C4D" w14:paraId="5AAADC3E" w14:textId="77777777" w:rsidTr="000377A7">
        <w:trPr>
          <w:cantSplit/>
          <w:trHeight w:val="245"/>
        </w:trPr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475E5" w14:textId="77777777" w:rsidR="00343C75" w:rsidRPr="00756C4D" w:rsidRDefault="00343C75" w:rsidP="00AF37C5">
            <w:pPr>
              <w:spacing w:line="220" w:lineRule="exact"/>
              <w:rPr>
                <w:sz w:val="20"/>
              </w:rPr>
            </w:pPr>
          </w:p>
        </w:tc>
        <w:tc>
          <w:tcPr>
            <w:tcW w:w="538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8E805C" w14:textId="433DA1D7" w:rsidR="00450F39" w:rsidRDefault="00450F39" w:rsidP="00AF37C5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2E769829" w14:textId="77777777" w:rsidR="00450F39" w:rsidRPr="00450F39" w:rsidRDefault="00450F39" w:rsidP="00AF37C5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3FA009DB" w14:textId="1397434F" w:rsidR="00343C75" w:rsidRPr="00450F39" w:rsidRDefault="00A03001" w:rsidP="00AF37C5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卒業時</w:t>
            </w:r>
            <w:r w:rsidR="006B5B05">
              <w:rPr>
                <w:rFonts w:hint="eastAsia"/>
                <w:sz w:val="16"/>
              </w:rPr>
              <w:t>の氏名</w:t>
            </w:r>
            <w:r w:rsidR="006B5B05">
              <w:rPr>
                <w:rFonts w:hint="eastAsia"/>
                <w:sz w:val="16"/>
              </w:rPr>
              <w:t xml:space="preserve">Name at graduation (                             </w:t>
            </w:r>
            <w:r w:rsidR="006B5B05">
              <w:rPr>
                <w:sz w:val="16"/>
              </w:rPr>
              <w:t xml:space="preserve"> </w:t>
            </w:r>
            <w:r w:rsidR="00450F39">
              <w:rPr>
                <w:rFonts w:hint="eastAsia"/>
                <w:sz w:val="16"/>
              </w:rPr>
              <w:t xml:space="preserve">  </w:t>
            </w:r>
            <w:r w:rsidR="00450F39">
              <w:rPr>
                <w:rFonts w:hint="eastAsia"/>
                <w:sz w:val="16"/>
              </w:rPr>
              <w:t xml:space="preserve">　</w:t>
            </w:r>
            <w:r w:rsidR="00327BF3">
              <w:rPr>
                <w:rFonts w:hint="eastAsia"/>
                <w:sz w:val="16"/>
              </w:rPr>
              <w:t>)</w:t>
            </w:r>
            <w:r w:rsidR="00450F39">
              <w:rPr>
                <w:rFonts w:hint="eastAsia"/>
                <w:position w:val="-20"/>
                <w:sz w:val="16"/>
              </w:rPr>
              <w:t>)</w:t>
            </w: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FCB31" w14:textId="49346C9F" w:rsidR="00343C75" w:rsidRPr="00756C4D" w:rsidRDefault="00343C75" w:rsidP="00AF37C5">
            <w:pPr>
              <w:spacing w:line="220" w:lineRule="exact"/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81DA91" w14:textId="5885A3F6" w:rsidR="00343C75" w:rsidRPr="00756C4D" w:rsidRDefault="00343C75" w:rsidP="00AF37C5">
            <w:pPr>
              <w:spacing w:line="220" w:lineRule="exact"/>
              <w:ind w:firstLineChars="400" w:firstLine="480"/>
              <w:rPr>
                <w:sz w:val="12"/>
              </w:rPr>
            </w:pPr>
          </w:p>
        </w:tc>
      </w:tr>
      <w:tr w:rsidR="00756C4D" w:rsidRPr="00756C4D" w14:paraId="0F86FAF9" w14:textId="77777777" w:rsidTr="000377A7">
        <w:trPr>
          <w:cantSplit/>
          <w:trHeight w:val="523"/>
        </w:trPr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12F9F" w14:textId="77777777" w:rsidR="00343C75" w:rsidRPr="00756C4D" w:rsidRDefault="00343C75" w:rsidP="00AF37C5">
            <w:pPr>
              <w:spacing w:line="220" w:lineRule="exact"/>
              <w:rPr>
                <w:sz w:val="20"/>
              </w:rPr>
            </w:pPr>
          </w:p>
        </w:tc>
        <w:tc>
          <w:tcPr>
            <w:tcW w:w="538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CD56" w14:textId="77777777" w:rsidR="00343C75" w:rsidRPr="00756C4D" w:rsidRDefault="00343C75" w:rsidP="00AF37C5">
            <w:pPr>
              <w:spacing w:line="220" w:lineRule="exact"/>
              <w:jc w:val="left"/>
              <w:rPr>
                <w:sz w:val="16"/>
              </w:rPr>
            </w:pPr>
          </w:p>
        </w:tc>
        <w:tc>
          <w:tcPr>
            <w:tcW w:w="14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7CCC2" w14:textId="77777777" w:rsidR="00343C75" w:rsidRPr="00756C4D" w:rsidRDefault="00343C75" w:rsidP="00DF71E3">
            <w:pPr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生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rFonts w:hint="eastAsia"/>
                    <w:sz w:val="20"/>
                  </w:rPr>
                  <w:t>年</w:t>
                </w:r>
                <w:smartTag w:uri="schemas-densijiten-jp/ddviewer" w:element="DDviewer">
                  <w:r w:rsidRPr="00756C4D">
                    <w:rPr>
                      <w:rFonts w:hint="eastAsia"/>
                      <w:sz w:val="20"/>
                    </w:rPr>
                    <w:t>月</w:t>
                  </w:r>
                </w:smartTag>
              </w:smartTag>
              <w:r w:rsidRPr="00756C4D">
                <w:rPr>
                  <w:rFonts w:hint="eastAsia"/>
                  <w:sz w:val="20"/>
                </w:rPr>
                <w:t>日</w:t>
              </w:r>
            </w:smartTag>
          </w:p>
          <w:p w14:paraId="2CEE4FB5" w14:textId="058713A2" w:rsidR="00343C75" w:rsidRPr="00756C4D" w:rsidRDefault="00343C75" w:rsidP="00DF71E3">
            <w:pPr>
              <w:spacing w:line="200" w:lineRule="exact"/>
              <w:jc w:val="left"/>
              <w:rPr>
                <w:sz w:val="20"/>
              </w:rPr>
            </w:pP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Date</w:t>
              </w:r>
            </w:smartTag>
            <w:r w:rsidRPr="00756C4D">
              <w:rPr>
                <w:rFonts w:hint="eastAsia"/>
                <w:sz w:val="16"/>
              </w:rPr>
              <w:t xml:space="preserve"> of 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birth</w:t>
              </w:r>
            </w:smartTag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DE1803" w14:textId="77777777" w:rsidR="00343C75" w:rsidRPr="00756C4D" w:rsidRDefault="00343C75" w:rsidP="00DF71E3">
            <w:pPr>
              <w:autoSpaceDE w:val="0"/>
              <w:autoSpaceDN w:val="0"/>
              <w:spacing w:beforeLines="20" w:before="48" w:line="200" w:lineRule="exact"/>
              <w:jc w:val="lef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西暦</w:t>
            </w:r>
            <w:r w:rsidRPr="00756C4D">
              <w:rPr>
                <w:rFonts w:hint="eastAsia"/>
                <w:sz w:val="20"/>
              </w:rPr>
              <w:t xml:space="preserve"> </w:t>
            </w:r>
            <w:r w:rsidRPr="00756C4D">
              <w:rPr>
                <w:rFonts w:hint="eastAsia"/>
                <w:sz w:val="20"/>
                <w:u w:val="single"/>
              </w:rPr>
              <w:t xml:space="preserve"> </w:t>
            </w:r>
            <w:r w:rsidRPr="00756C4D">
              <w:rPr>
                <w:rFonts w:hint="eastAsia"/>
                <w:sz w:val="20"/>
                <w:u w:val="single"/>
              </w:rPr>
              <w:t xml:space="preserve">　</w:t>
            </w:r>
            <w:r w:rsidRPr="00756C4D">
              <w:rPr>
                <w:rFonts w:hint="eastAsia"/>
                <w:sz w:val="20"/>
                <w:u w:val="single"/>
              </w:rPr>
              <w:t xml:space="preserve">   </w:t>
            </w:r>
            <w:r w:rsidRPr="00756C4D">
              <w:rPr>
                <w:rFonts w:hint="eastAsia"/>
                <w:sz w:val="20"/>
              </w:rPr>
              <w:t>年</w:t>
            </w:r>
            <w:r w:rsidRPr="00756C4D">
              <w:rPr>
                <w:rFonts w:hint="eastAsia"/>
                <w:sz w:val="20"/>
                <w:u w:val="single"/>
              </w:rPr>
              <w:t xml:space="preserve">　</w:t>
            </w:r>
            <w:r w:rsidRPr="00756C4D">
              <w:rPr>
                <w:rFonts w:hint="eastAsia"/>
                <w:sz w:val="20"/>
                <w:u w:val="single"/>
              </w:rPr>
              <w:t xml:space="preserve">  </w:t>
            </w:r>
            <w:r w:rsidRPr="00756C4D">
              <w:rPr>
                <w:rFonts w:hint="eastAsia"/>
                <w:sz w:val="20"/>
              </w:rPr>
              <w:t>月</w:t>
            </w:r>
            <w:r w:rsidRPr="00756C4D">
              <w:rPr>
                <w:rFonts w:hint="eastAsia"/>
                <w:sz w:val="20"/>
                <w:u w:val="single"/>
              </w:rPr>
              <w:t xml:space="preserve">    </w:t>
            </w:r>
            <w:r w:rsidRPr="00756C4D">
              <w:rPr>
                <w:rFonts w:hint="eastAsia"/>
                <w:sz w:val="20"/>
              </w:rPr>
              <w:t>日</w:t>
            </w:r>
          </w:p>
          <w:p w14:paraId="4D74A912" w14:textId="444C16FD" w:rsidR="00343C75" w:rsidRPr="00756C4D" w:rsidRDefault="00343C75" w:rsidP="00DF71E3">
            <w:pPr>
              <w:spacing w:line="200" w:lineRule="exact"/>
              <w:rPr>
                <w:sz w:val="12"/>
              </w:rPr>
            </w:pPr>
            <w:r w:rsidRPr="00756C4D">
              <w:rPr>
                <w:rFonts w:hint="eastAsia"/>
                <w:sz w:val="16"/>
              </w:rPr>
              <w:t xml:space="preserve">       (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Year</w:t>
              </w:r>
            </w:smartTag>
            <w:r w:rsidRPr="00756C4D">
              <w:rPr>
                <w:rFonts w:hint="eastAsia"/>
                <w:sz w:val="16"/>
              </w:rPr>
              <w:t xml:space="preserve">)   </w:t>
            </w:r>
            <w:r w:rsidRPr="00756C4D">
              <w:rPr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sz w:val="16"/>
                  </w:rPr>
                  <w:t>Mont</w:t>
                </w:r>
              </w:smartTag>
              <w:r w:rsidRPr="00756C4D">
                <w:rPr>
                  <w:sz w:val="16"/>
                </w:rPr>
                <w:t>h</w:t>
              </w:r>
            </w:smartTag>
            <w:r w:rsidRPr="00756C4D">
              <w:rPr>
                <w:sz w:val="16"/>
              </w:rPr>
              <w:t>)</w:t>
            </w:r>
            <w:r w:rsidRPr="00756C4D">
              <w:rPr>
                <w:rFonts w:hint="eastAsia"/>
                <w:sz w:val="16"/>
              </w:rPr>
              <w:t xml:space="preserve">  (Day)</w:t>
            </w:r>
          </w:p>
        </w:tc>
      </w:tr>
      <w:tr w:rsidR="00756C4D" w:rsidRPr="00756C4D" w14:paraId="49ABB6A1" w14:textId="77777777" w:rsidTr="000377A7">
        <w:trPr>
          <w:cantSplit/>
          <w:trHeight w:val="230"/>
        </w:trPr>
        <w:tc>
          <w:tcPr>
            <w:tcW w:w="83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29236" w14:textId="77777777" w:rsidR="00DF71E3" w:rsidRPr="00DF71E3" w:rsidRDefault="00DF71E3" w:rsidP="006362AB">
            <w:pPr>
              <w:rPr>
                <w:sz w:val="16"/>
                <w:szCs w:val="16"/>
              </w:rPr>
            </w:pPr>
          </w:p>
          <w:p w14:paraId="36B9D2CF" w14:textId="6F966376" w:rsidR="00343C75" w:rsidRPr="00756C4D" w:rsidRDefault="00343C75" w:rsidP="006362AB">
            <w:pPr>
              <w:rPr>
                <w:sz w:val="19"/>
                <w:szCs w:val="19"/>
              </w:rPr>
            </w:pPr>
            <w:r w:rsidRPr="00756C4D">
              <w:rPr>
                <w:rFonts w:hint="eastAsia"/>
                <w:sz w:val="19"/>
                <w:szCs w:val="19"/>
              </w:rPr>
              <w:t>現住所</w:t>
            </w:r>
          </w:p>
          <w:p w14:paraId="11D916FC" w14:textId="77777777" w:rsidR="00343C75" w:rsidRPr="00756C4D" w:rsidRDefault="00343C75" w:rsidP="006362AB">
            <w:pPr>
              <w:rPr>
                <w:sz w:val="20"/>
              </w:rPr>
            </w:pPr>
            <w:r w:rsidRPr="00756C4D">
              <w:rPr>
                <w:sz w:val="19"/>
                <w:szCs w:val="19"/>
              </w:rPr>
              <w:t>Current address</w:t>
            </w:r>
          </w:p>
        </w:tc>
        <w:tc>
          <w:tcPr>
            <w:tcW w:w="538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7579" w14:textId="77777777" w:rsidR="00343C75" w:rsidRPr="00756C4D" w:rsidRDefault="00343C75" w:rsidP="00505D55">
            <w:pPr>
              <w:rPr>
                <w:position w:val="20"/>
                <w:sz w:val="20"/>
              </w:rPr>
            </w:pPr>
            <w:r w:rsidRPr="00756C4D">
              <w:rPr>
                <w:rFonts w:hint="eastAsia"/>
                <w:position w:val="20"/>
                <w:sz w:val="20"/>
              </w:rPr>
              <w:t>〒</w:t>
            </w:r>
          </w:p>
          <w:p w14:paraId="267B0590" w14:textId="06B17F86" w:rsidR="00343C75" w:rsidRPr="00756C4D" w:rsidRDefault="00343C75" w:rsidP="00505D55">
            <w:pPr>
              <w:rPr>
                <w:sz w:val="20"/>
                <w:shd w:val="pct15" w:color="auto" w:fill="FFFFFF"/>
              </w:rPr>
            </w:pPr>
          </w:p>
          <w:p w14:paraId="1151E380" w14:textId="0D9172FB" w:rsidR="00343C75" w:rsidRPr="00756C4D" w:rsidRDefault="00343C75" w:rsidP="00505D55">
            <w:pPr>
              <w:rPr>
                <w:sz w:val="20"/>
                <w:shd w:val="pct15" w:color="auto" w:fill="FFFFFF"/>
              </w:rPr>
            </w:pPr>
          </w:p>
          <w:p w14:paraId="07E157EF" w14:textId="620F7968" w:rsidR="00343C75" w:rsidRPr="00756C4D" w:rsidRDefault="00343C75" w:rsidP="00AF37C5">
            <w:pPr>
              <w:spacing w:line="200" w:lineRule="exact"/>
              <w:rPr>
                <w:sz w:val="20"/>
                <w:shd w:val="pct15" w:color="auto" w:fill="FFFFFF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14ED0" w14:textId="15430C9E" w:rsidR="00343C75" w:rsidRPr="00756C4D" w:rsidRDefault="00343C75" w:rsidP="00AF37C5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94513" w14:textId="68EFE2D6" w:rsidR="00343C75" w:rsidRPr="00756C4D" w:rsidRDefault="00343C75" w:rsidP="00AF37C5">
            <w:pPr>
              <w:spacing w:line="200" w:lineRule="exact"/>
              <w:rPr>
                <w:sz w:val="20"/>
              </w:rPr>
            </w:pPr>
          </w:p>
        </w:tc>
      </w:tr>
      <w:tr w:rsidR="00756C4D" w:rsidRPr="00756C4D" w14:paraId="6DD61CEB" w14:textId="77777777" w:rsidTr="000377A7">
        <w:trPr>
          <w:cantSplit/>
          <w:trHeight w:val="356"/>
        </w:trPr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AB6B2" w14:textId="77777777" w:rsidR="00204A06" w:rsidRPr="00756C4D" w:rsidRDefault="00204A06" w:rsidP="006362AB">
            <w:pPr>
              <w:rPr>
                <w:sz w:val="19"/>
                <w:szCs w:val="19"/>
              </w:rPr>
            </w:pPr>
          </w:p>
        </w:tc>
        <w:tc>
          <w:tcPr>
            <w:tcW w:w="538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F99B8" w14:textId="77777777" w:rsidR="00204A06" w:rsidRPr="00756C4D" w:rsidRDefault="00204A06" w:rsidP="00AF37C5">
            <w:pPr>
              <w:spacing w:line="200" w:lineRule="exact"/>
              <w:rPr>
                <w:position w:val="20"/>
                <w:sz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BD227" w14:textId="77777777" w:rsidR="00204A06" w:rsidRPr="00756C4D" w:rsidRDefault="00204A06" w:rsidP="00AF37C5">
            <w:pPr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電話番号</w:t>
            </w:r>
          </w:p>
          <w:p w14:paraId="4578CD28" w14:textId="5119CBFA" w:rsidR="00204A06" w:rsidRPr="00756C4D" w:rsidRDefault="00204A06" w:rsidP="00AF37C5">
            <w:pPr>
              <w:spacing w:line="200" w:lineRule="exact"/>
              <w:rPr>
                <w:sz w:val="20"/>
              </w:rPr>
            </w:pPr>
            <w:r w:rsidRPr="00756C4D">
              <w:rPr>
                <w:sz w:val="16"/>
                <w:szCs w:val="16"/>
              </w:rPr>
              <w:t>T</w:t>
            </w:r>
            <w:r w:rsidRPr="00756C4D">
              <w:rPr>
                <w:rFonts w:hint="eastAsia"/>
                <w:sz w:val="16"/>
                <w:szCs w:val="16"/>
              </w:rPr>
              <w:t xml:space="preserve">elephone 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numb</w:t>
              </w:r>
            </w:smartTag>
            <w:r w:rsidRPr="00756C4D">
              <w:rPr>
                <w:rFonts w:hint="eastAsia"/>
                <w:sz w:val="16"/>
              </w:rPr>
              <w:t>er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362E7" w14:textId="56B9FD3D" w:rsidR="00204A06" w:rsidRPr="00756C4D" w:rsidRDefault="00204A06" w:rsidP="00AF37C5">
            <w:pPr>
              <w:autoSpaceDE w:val="0"/>
              <w:autoSpaceDN w:val="0"/>
              <w:spacing w:line="200" w:lineRule="exact"/>
              <w:ind w:firstLineChars="400" w:firstLine="800"/>
              <w:jc w:val="lef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－　　　－</w:t>
            </w:r>
          </w:p>
        </w:tc>
      </w:tr>
      <w:tr w:rsidR="00756C4D" w:rsidRPr="00756C4D" w14:paraId="019EAEC5" w14:textId="77777777" w:rsidTr="000377A7">
        <w:trPr>
          <w:cantSplit/>
          <w:trHeight w:val="352"/>
        </w:trPr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13EB2" w14:textId="77777777" w:rsidR="00204A06" w:rsidRPr="00756C4D" w:rsidRDefault="00204A06" w:rsidP="006362AB">
            <w:pPr>
              <w:rPr>
                <w:sz w:val="19"/>
                <w:szCs w:val="19"/>
              </w:rPr>
            </w:pPr>
          </w:p>
        </w:tc>
        <w:tc>
          <w:tcPr>
            <w:tcW w:w="538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28D4" w14:textId="77777777" w:rsidR="00204A06" w:rsidRPr="00756C4D" w:rsidRDefault="00204A06" w:rsidP="00AF37C5">
            <w:pPr>
              <w:spacing w:line="200" w:lineRule="exact"/>
              <w:rPr>
                <w:position w:val="20"/>
                <w:sz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7E8D9" w14:textId="77777777" w:rsidR="00204A06" w:rsidRPr="00756C4D" w:rsidRDefault="00204A06" w:rsidP="00AF37C5">
            <w:pPr>
              <w:spacing w:line="200" w:lineRule="exact"/>
              <w:rPr>
                <w:spacing w:val="-10"/>
                <w:sz w:val="20"/>
              </w:rPr>
            </w:pPr>
            <w:r w:rsidRPr="00756C4D">
              <w:rPr>
                <w:rFonts w:hint="eastAsia"/>
                <w:spacing w:val="-10"/>
                <w:sz w:val="20"/>
              </w:rPr>
              <w:t>メールアドレス</w:t>
            </w:r>
          </w:p>
          <w:p w14:paraId="3DFE11A7" w14:textId="78AE0578" w:rsidR="00204A06" w:rsidRPr="00756C4D" w:rsidRDefault="00204A06" w:rsidP="00AF37C5">
            <w:pPr>
              <w:spacing w:line="200" w:lineRule="exact"/>
              <w:rPr>
                <w:spacing w:val="-10"/>
                <w:sz w:val="20"/>
              </w:rPr>
            </w:pPr>
            <w:r w:rsidRPr="00756C4D">
              <w:rPr>
                <w:rFonts w:hint="eastAsia"/>
                <w:sz w:val="16"/>
                <w:szCs w:val="16"/>
              </w:rPr>
              <w:t>Email address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7F5D4" w14:textId="77777777" w:rsidR="00204A06" w:rsidRPr="00756C4D" w:rsidRDefault="00204A06" w:rsidP="00AF37C5">
            <w:pPr>
              <w:autoSpaceDE w:val="0"/>
              <w:autoSpaceDN w:val="0"/>
              <w:spacing w:line="200" w:lineRule="exact"/>
              <w:jc w:val="left"/>
              <w:rPr>
                <w:sz w:val="20"/>
              </w:rPr>
            </w:pPr>
          </w:p>
        </w:tc>
      </w:tr>
      <w:tr w:rsidR="00756C4D" w:rsidRPr="00756C4D" w14:paraId="632A2AC5" w14:textId="77777777" w:rsidTr="00132209">
        <w:trPr>
          <w:cantSplit/>
          <w:trHeight w:val="260"/>
        </w:trPr>
        <w:tc>
          <w:tcPr>
            <w:tcW w:w="83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2AD52" w14:textId="77777777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701FE22D" w14:textId="77777777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1234CBD1" w14:textId="77777777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3B91197A" w14:textId="77777777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Cs w:val="24"/>
              </w:rPr>
            </w:pPr>
            <w:r w:rsidRPr="00756C4D">
              <w:rPr>
                <w:rFonts w:ascii="Times New Roman" w:eastAsia="ＭＳ 明朝" w:hAnsi="Times New Roman" w:cs="Times New Roman" w:hint="eastAsia"/>
                <w:szCs w:val="24"/>
              </w:rPr>
              <w:t>所属</w:t>
            </w:r>
          </w:p>
          <w:p w14:paraId="5B8A1853" w14:textId="40AE2DF2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spacing w:val="-10"/>
                <w:sz w:val="19"/>
                <w:szCs w:val="19"/>
              </w:rPr>
            </w:pPr>
            <w:r w:rsidRPr="00756C4D">
              <w:rPr>
                <w:rFonts w:ascii="Times New Roman" w:eastAsia="ＭＳ 明朝" w:hAnsi="Times New Roman" w:cs="Times New Roman" w:hint="eastAsia"/>
                <w:spacing w:val="-10"/>
                <w:sz w:val="19"/>
                <w:szCs w:val="19"/>
              </w:rPr>
              <w:t>Affiliation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34D14" w14:textId="4A17E66D" w:rsidR="006362AB" w:rsidRPr="00756C4D" w:rsidRDefault="006362AB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pacing w:val="-20"/>
                <w:sz w:val="18"/>
                <w:szCs w:val="18"/>
              </w:rPr>
            </w:pPr>
            <w:r w:rsidRPr="00756C4D">
              <w:rPr>
                <w:rFonts w:ascii="Times New Roman" w:eastAsia="ＭＳ 明朝" w:hAnsi="Times New Roman" w:cs="Times New Roman" w:hint="eastAsia"/>
                <w:spacing w:val="-20"/>
                <w:sz w:val="18"/>
                <w:szCs w:val="18"/>
              </w:rPr>
              <w:t>学籍番号（大学）</w:t>
            </w:r>
          </w:p>
          <w:p w14:paraId="6B3F313E" w14:textId="77777777" w:rsidR="006362AB" w:rsidRPr="00756C4D" w:rsidRDefault="006362AB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 w:val="16"/>
                <w:szCs w:val="24"/>
              </w:rPr>
            </w:pPr>
            <w:r w:rsidRPr="00756C4D">
              <w:rPr>
                <w:rFonts w:ascii="Times New Roman" w:eastAsia="ＭＳ 明朝" w:hAnsi="Times New Roman" w:cs="Times New Roman" w:hint="eastAsia"/>
                <w:sz w:val="16"/>
                <w:szCs w:val="24"/>
              </w:rPr>
              <w:t>Student number</w:t>
            </w:r>
          </w:p>
          <w:p w14:paraId="19FE4793" w14:textId="39C71F1E" w:rsidR="006362AB" w:rsidRPr="00756C4D" w:rsidRDefault="006362AB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 w:val="16"/>
                <w:szCs w:val="24"/>
              </w:rPr>
            </w:pPr>
            <w:r w:rsidRPr="00756C4D">
              <w:rPr>
                <w:rFonts w:ascii="Times New Roman" w:eastAsia="ＭＳ 明朝" w:hAnsi="Times New Roman" w:cs="Times New Roman"/>
                <w:sz w:val="16"/>
                <w:szCs w:val="24"/>
              </w:rPr>
              <w:t>(Undergraduate)</w:t>
            </w:r>
          </w:p>
        </w:tc>
        <w:tc>
          <w:tcPr>
            <w:tcW w:w="2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7A5CA" w14:textId="77777777" w:rsidR="006362AB" w:rsidRPr="00756C4D" w:rsidRDefault="00D930F9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pacing w:val="-10"/>
                <w:position w:val="6"/>
                <w:sz w:val="14"/>
                <w:szCs w:val="14"/>
              </w:rPr>
            </w:pPr>
            <w:r w:rsidRPr="00756C4D">
              <w:rPr>
                <w:rFonts w:ascii="Times New Roman" w:eastAsia="ＭＳ 明朝" w:hAnsi="Times New Roman" w:cs="Times New Roman" w:hint="eastAsia"/>
                <w:spacing w:val="-10"/>
                <w:position w:val="6"/>
                <w:sz w:val="14"/>
                <w:szCs w:val="14"/>
              </w:rPr>
              <w:t>忘れた方は記入の必要はありません。</w:t>
            </w:r>
          </w:p>
          <w:p w14:paraId="41A62A5D" w14:textId="0F2C3368" w:rsidR="00D930F9" w:rsidRPr="00756C4D" w:rsidRDefault="00D930F9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position w:val="8"/>
                <w:sz w:val="14"/>
                <w:szCs w:val="14"/>
              </w:rPr>
            </w:pPr>
            <w:r w:rsidRPr="00756C4D">
              <w:rPr>
                <w:rFonts w:ascii="Times New Roman" w:eastAsia="ＭＳ 明朝" w:hAnsi="Times New Roman" w:cs="Times New Roman" w:hint="eastAsia"/>
                <w:position w:val="8"/>
                <w:sz w:val="14"/>
                <w:szCs w:val="14"/>
              </w:rPr>
              <w:t>If you do not remember,</w:t>
            </w:r>
            <w:r w:rsidRPr="00756C4D">
              <w:rPr>
                <w:rFonts w:ascii="Times New Roman" w:eastAsia="ＭＳ 明朝" w:hAnsi="Times New Roman" w:cs="Times New Roman"/>
                <w:position w:val="8"/>
                <w:sz w:val="14"/>
                <w:szCs w:val="14"/>
              </w:rPr>
              <w:t xml:space="preserve"> </w:t>
            </w:r>
            <w:r w:rsidRPr="00756C4D">
              <w:rPr>
                <w:rFonts w:ascii="Times New Roman" w:eastAsia="ＭＳ 明朝" w:hAnsi="Times New Roman" w:cs="Times New Roman" w:hint="eastAsia"/>
                <w:position w:val="8"/>
                <w:sz w:val="14"/>
                <w:szCs w:val="14"/>
              </w:rPr>
              <w:t>leave it blank.</w:t>
            </w:r>
          </w:p>
          <w:p w14:paraId="34B8360C" w14:textId="09CABC4A" w:rsidR="00D930F9" w:rsidRPr="00756C4D" w:rsidRDefault="00D930F9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D478" w14:textId="3437DDB1" w:rsidR="006362AB" w:rsidRPr="00756C4D" w:rsidRDefault="006362AB" w:rsidP="00AF37C5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pacing w:val="-20"/>
                <w:sz w:val="18"/>
                <w:szCs w:val="18"/>
              </w:rPr>
            </w:pPr>
            <w:r w:rsidRPr="00756C4D">
              <w:rPr>
                <w:rFonts w:ascii="Times New Roman" w:eastAsia="ＭＳ 明朝" w:hAnsi="Times New Roman" w:cs="Times New Roman" w:hint="eastAsia"/>
                <w:spacing w:val="-20"/>
                <w:sz w:val="18"/>
                <w:szCs w:val="18"/>
              </w:rPr>
              <w:t>学籍番号（大学院）</w:t>
            </w:r>
          </w:p>
          <w:p w14:paraId="03CED2B0" w14:textId="77777777" w:rsidR="006362AB" w:rsidRPr="00756C4D" w:rsidRDefault="006362AB" w:rsidP="00AF37C5">
            <w:pPr>
              <w:spacing w:line="200" w:lineRule="exact"/>
              <w:rPr>
                <w:sz w:val="16"/>
                <w:szCs w:val="16"/>
              </w:rPr>
            </w:pPr>
            <w:r w:rsidRPr="00756C4D">
              <w:rPr>
                <w:rFonts w:hint="eastAsia"/>
                <w:sz w:val="16"/>
                <w:szCs w:val="16"/>
              </w:rPr>
              <w:t>Student number</w:t>
            </w:r>
          </w:p>
          <w:p w14:paraId="6068EF7B" w14:textId="5FC641B0" w:rsidR="006362AB" w:rsidRPr="00756C4D" w:rsidRDefault="006362AB" w:rsidP="00AF37C5">
            <w:pPr>
              <w:spacing w:line="200" w:lineRule="exact"/>
              <w:rPr>
                <w:sz w:val="16"/>
                <w:szCs w:val="16"/>
              </w:rPr>
            </w:pPr>
            <w:r w:rsidRPr="00756C4D">
              <w:rPr>
                <w:sz w:val="16"/>
                <w:szCs w:val="16"/>
              </w:rPr>
              <w:t>(Graduate school)</w:t>
            </w:r>
          </w:p>
        </w:tc>
        <w:tc>
          <w:tcPr>
            <w:tcW w:w="42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C6B21C" w14:textId="40CB5B70" w:rsidR="006362AB" w:rsidRPr="00756C4D" w:rsidRDefault="00124DEA" w:rsidP="009B097A">
            <w:pPr>
              <w:ind w:firstLineChars="50" w:firstLine="65"/>
              <w:rPr>
                <w:spacing w:val="-20"/>
                <w:position w:val="20"/>
                <w:sz w:val="17"/>
                <w:szCs w:val="17"/>
              </w:rPr>
            </w:pP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>（修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 xml:space="preserve"> 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>士）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 xml:space="preserve"> 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 xml:space="preserve">　　　　　　　　　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 xml:space="preserve">  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>／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 xml:space="preserve"> </w:t>
            </w:r>
            <w:r w:rsidRPr="00756C4D">
              <w:rPr>
                <w:spacing w:val="-20"/>
                <w:position w:val="20"/>
                <w:sz w:val="17"/>
                <w:szCs w:val="17"/>
              </w:rPr>
              <w:t xml:space="preserve"> 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>（博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 xml:space="preserve"> </w:t>
            </w:r>
            <w:r w:rsidRPr="00756C4D">
              <w:rPr>
                <w:rFonts w:hint="eastAsia"/>
                <w:spacing w:val="-20"/>
                <w:position w:val="20"/>
                <w:sz w:val="17"/>
                <w:szCs w:val="17"/>
              </w:rPr>
              <w:t>士）</w:t>
            </w:r>
          </w:p>
          <w:p w14:paraId="005BF748" w14:textId="44548D53" w:rsidR="006362AB" w:rsidRPr="00756C4D" w:rsidRDefault="006362AB" w:rsidP="009B097A">
            <w:pPr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 xml:space="preserve">　　　　　　　　　　／</w:t>
            </w:r>
          </w:p>
        </w:tc>
      </w:tr>
      <w:tr w:rsidR="00756C4D" w:rsidRPr="00756C4D" w14:paraId="5EBD7A1D" w14:textId="77777777" w:rsidTr="00124DEA">
        <w:trPr>
          <w:cantSplit/>
          <w:trHeight w:val="593"/>
        </w:trPr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9DEC3" w14:textId="3E55EFF0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5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A71D3" w14:textId="0BA61155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 w:val="16"/>
                <w:szCs w:val="24"/>
              </w:rPr>
            </w:pPr>
            <w:r w:rsidRPr="00756C4D">
              <w:rPr>
                <w:rFonts w:ascii="Times New Roman" w:eastAsia="ＭＳ 明朝" w:hAnsi="Times New Roman" w:cs="Times New Roman" w:hint="eastAsia"/>
                <w:szCs w:val="24"/>
              </w:rPr>
              <w:t>学校</w:t>
            </w:r>
            <w:r w:rsidRPr="00756C4D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</w:t>
            </w:r>
            <w:r w:rsidRPr="00756C4D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  <w:u w:val="single"/>
              </w:rPr>
              <w:t>卒業が大阪府立大学、大阪市立大学以外の方は記入してください。</w:t>
            </w:r>
            <w:r w:rsidRPr="00756C4D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）</w:t>
            </w:r>
            <w:r w:rsidRPr="00756C4D">
              <w:rPr>
                <w:rFonts w:ascii="Times New Roman" w:eastAsia="ＭＳ 明朝" w:hAnsi="Times New Roman" w:cs="Times New Roman" w:hint="eastAsia"/>
                <w:sz w:val="16"/>
                <w:szCs w:val="24"/>
              </w:rPr>
              <w:t>U</w:t>
            </w:r>
            <w:r w:rsidRPr="00756C4D">
              <w:rPr>
                <w:rFonts w:ascii="Times New Roman" w:eastAsia="ＭＳ 明朝" w:hAnsi="Times New Roman" w:cs="Times New Roman"/>
                <w:sz w:val="16"/>
                <w:szCs w:val="24"/>
              </w:rPr>
              <w:t>niversity</w:t>
            </w:r>
            <w:r w:rsidRPr="00756C4D">
              <w:rPr>
                <w:rFonts w:ascii="Times New Roman" w:eastAsia="ＭＳ 明朝" w:hAnsi="Times New Roman" w:cs="Times New Roman" w:hint="eastAsia"/>
                <w:sz w:val="16"/>
                <w:szCs w:val="24"/>
              </w:rPr>
              <w:t>（</w:t>
            </w:r>
            <w:r w:rsidRPr="00756C4D">
              <w:rPr>
                <w:rFonts w:ascii="Times New Roman" w:eastAsia="ＭＳ 明朝" w:hAnsi="Times New Roman" w:cs="Times New Roman" w:hint="eastAsia"/>
                <w:sz w:val="14"/>
                <w:szCs w:val="14"/>
              </w:rPr>
              <w:t xml:space="preserve">If you have graduated from an institution other than Osaka </w:t>
            </w:r>
            <w:r w:rsidRPr="00756C4D">
              <w:rPr>
                <w:rFonts w:ascii="Times New Roman" w:eastAsia="ＭＳ 明朝" w:hAnsi="Times New Roman" w:cs="Times New Roman"/>
                <w:sz w:val="14"/>
                <w:szCs w:val="14"/>
              </w:rPr>
              <w:t>Prefecture</w:t>
            </w:r>
            <w:r w:rsidRPr="00756C4D">
              <w:rPr>
                <w:rFonts w:ascii="Times New Roman" w:eastAsia="ＭＳ 明朝" w:hAnsi="Times New Roman" w:cs="Times New Roman" w:hint="eastAsia"/>
                <w:sz w:val="14"/>
                <w:szCs w:val="14"/>
              </w:rPr>
              <w:t>/City</w:t>
            </w:r>
            <w:r w:rsidRPr="00756C4D">
              <w:rPr>
                <w:rFonts w:ascii="Times New Roman" w:eastAsia="ＭＳ 明朝" w:hAnsi="Times New Roman" w:cs="Times New Roman"/>
                <w:sz w:val="14"/>
                <w:szCs w:val="14"/>
              </w:rPr>
              <w:t xml:space="preserve"> University</w:t>
            </w:r>
            <w:r w:rsidRPr="00756C4D">
              <w:rPr>
                <w:rFonts w:ascii="Times New Roman" w:eastAsia="ＭＳ 明朝" w:hAnsi="Times New Roman" w:cs="Times New Roman" w:hint="eastAsia"/>
                <w:sz w:val="14"/>
                <w:szCs w:val="14"/>
              </w:rPr>
              <w:t xml:space="preserve">, please provide the name of the </w:t>
            </w:r>
            <w:r w:rsidRPr="00756C4D">
              <w:rPr>
                <w:rFonts w:ascii="Times New Roman" w:eastAsia="ＭＳ 明朝" w:hAnsi="Times New Roman" w:cs="Times New Roman"/>
                <w:sz w:val="14"/>
                <w:szCs w:val="14"/>
              </w:rPr>
              <w:t>university</w:t>
            </w:r>
            <w:r w:rsidRPr="00756C4D">
              <w:rPr>
                <w:rFonts w:ascii="Times New Roman" w:eastAsia="ＭＳ 明朝" w:hAnsi="Times New Roman" w:cs="Times New Roman" w:hint="eastAsia"/>
                <w:sz w:val="14"/>
                <w:szCs w:val="14"/>
              </w:rPr>
              <w:t>.</w:t>
            </w:r>
            <w:r w:rsidRPr="00756C4D">
              <w:rPr>
                <w:rFonts w:ascii="Times New Roman" w:eastAsia="ＭＳ 明朝" w:hAnsi="Times New Roman" w:cs="Times New Roman" w:hint="eastAsia"/>
                <w:sz w:val="14"/>
                <w:szCs w:val="14"/>
              </w:rPr>
              <w:t>）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5ED4D" w14:textId="7A830084" w:rsidR="006362AB" w:rsidRPr="00756C4D" w:rsidRDefault="006362AB" w:rsidP="006362AB">
            <w:pPr>
              <w:pStyle w:val="ab"/>
              <w:snapToGrid w:val="0"/>
              <w:spacing w:line="200" w:lineRule="exact"/>
              <w:jc w:val="both"/>
              <w:rPr>
                <w:rFonts w:ascii="Times New Roman" w:eastAsia="ＭＳ 明朝" w:hAnsi="Times New Roman" w:cs="Times New Roman"/>
                <w:sz w:val="16"/>
                <w:szCs w:val="24"/>
              </w:rPr>
            </w:pPr>
          </w:p>
        </w:tc>
      </w:tr>
      <w:tr w:rsidR="00756C4D" w:rsidRPr="00756C4D" w14:paraId="62102C84" w14:textId="77777777" w:rsidTr="000377A7">
        <w:trPr>
          <w:cantSplit/>
          <w:trHeight w:val="558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DE4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1F641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大学</w:t>
            </w:r>
          </w:p>
          <w:p w14:paraId="6217E45C" w14:textId="61B11632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  <w:r w:rsidRPr="00756C4D">
              <w:rPr>
                <w:rFonts w:hint="eastAsia"/>
                <w:sz w:val="16"/>
              </w:rPr>
              <w:t>Undergra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duat</w:t>
              </w:r>
            </w:smartTag>
            <w:r w:rsidRPr="00756C4D">
              <w:rPr>
                <w:rFonts w:hint="eastAsia"/>
                <w:sz w:val="16"/>
              </w:rPr>
              <w:t>e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09B3A" w14:textId="2D9E02A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jc w:val="left"/>
              <w:rPr>
                <w:sz w:val="20"/>
              </w:rPr>
            </w:pPr>
            <w:r w:rsidRPr="00756C4D">
              <w:rPr>
                <w:rFonts w:hint="eastAsia"/>
              </w:rPr>
              <w:t>学域</w:t>
            </w:r>
            <w:r w:rsidRPr="00756C4D">
              <w:rPr>
                <w:rFonts w:hint="eastAsia"/>
              </w:rPr>
              <w:t>/</w:t>
            </w:r>
            <w:r w:rsidRPr="00756C4D">
              <w:rPr>
                <w:rFonts w:hint="eastAsia"/>
              </w:rPr>
              <w:t>学部</w:t>
            </w:r>
            <w:r w:rsidRPr="00756C4D">
              <w:rPr>
                <w:rFonts w:hint="eastAsia"/>
                <w:sz w:val="16"/>
              </w:rPr>
              <w:t>College/</w:t>
            </w:r>
            <w:r w:rsidRPr="00756C4D">
              <w:rPr>
                <w:sz w:val="16"/>
              </w:rPr>
              <w:t>S</w:t>
            </w:r>
            <w:r w:rsidRPr="00756C4D">
              <w:rPr>
                <w:rFonts w:hint="eastAsia"/>
                <w:sz w:val="16"/>
              </w:rPr>
              <w:t>chool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D8F0" w14:textId="21D89783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C0318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学類</w:t>
            </w:r>
            <w:r w:rsidRPr="00756C4D">
              <w:rPr>
                <w:rFonts w:hint="eastAsia"/>
                <w:sz w:val="20"/>
              </w:rPr>
              <w:t>/</w:t>
            </w:r>
            <w:r w:rsidRPr="00756C4D">
              <w:rPr>
                <w:rFonts w:hint="eastAsia"/>
                <w:sz w:val="20"/>
              </w:rPr>
              <w:t>学科</w:t>
            </w:r>
          </w:p>
          <w:p w14:paraId="42CB493D" w14:textId="19CFB8C4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  <w:r w:rsidRPr="00756C4D">
              <w:rPr>
                <w:rFonts w:hint="eastAsia"/>
                <w:sz w:val="16"/>
              </w:rPr>
              <w:t>Department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7285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B58E7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課程</w:t>
            </w:r>
            <w:r w:rsidRPr="00756C4D">
              <w:rPr>
                <w:rFonts w:hint="eastAsia"/>
                <w:sz w:val="20"/>
              </w:rPr>
              <w:t>/</w:t>
            </w:r>
            <w:r w:rsidRPr="00756C4D">
              <w:rPr>
                <w:rFonts w:hint="eastAsia"/>
                <w:sz w:val="20"/>
              </w:rPr>
              <w:t>専攻</w:t>
            </w:r>
          </w:p>
          <w:p w14:paraId="5E1C67ED" w14:textId="5D8E7EBE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  <w:r w:rsidRPr="00756C4D">
              <w:rPr>
                <w:rFonts w:hint="eastAsia"/>
                <w:sz w:val="16"/>
              </w:rPr>
              <w:t>Course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BDDFF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rPr>
                <w:sz w:val="20"/>
              </w:rPr>
            </w:pPr>
          </w:p>
        </w:tc>
      </w:tr>
      <w:tr w:rsidR="00756C4D" w:rsidRPr="00756C4D" w14:paraId="60C6AD24" w14:textId="77777777" w:rsidTr="000377A7">
        <w:trPr>
          <w:cantSplit/>
          <w:trHeight w:val="545"/>
        </w:trPr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8BC98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9272C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大学院</w:t>
            </w:r>
          </w:p>
          <w:p w14:paraId="468AC99F" w14:textId="1090999B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16"/>
              </w:rPr>
            </w:pPr>
            <w:r w:rsidRPr="00756C4D">
              <w:rPr>
                <w:rFonts w:hint="eastAsia"/>
                <w:sz w:val="16"/>
              </w:rPr>
              <w:t>Gra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duat</w:t>
              </w:r>
            </w:smartTag>
            <w:r w:rsidRPr="00756C4D">
              <w:rPr>
                <w:rFonts w:hint="eastAsia"/>
                <w:sz w:val="16"/>
              </w:rPr>
              <w:t>e school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90F19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jc w:val="lef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研究科</w:t>
            </w:r>
          </w:p>
          <w:p w14:paraId="37F7C156" w14:textId="67A4DB5E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jc w:val="left"/>
              <w:rPr>
                <w:sz w:val="16"/>
              </w:rPr>
            </w:pPr>
            <w:r w:rsidRPr="00756C4D">
              <w:rPr>
                <w:sz w:val="16"/>
              </w:rPr>
              <w:t>S</w:t>
            </w:r>
            <w:r w:rsidRPr="00756C4D">
              <w:rPr>
                <w:rFonts w:hint="eastAsia"/>
                <w:sz w:val="16"/>
              </w:rPr>
              <w:t>chool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AA2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140" w:lineRule="exact"/>
              <w:jc w:val="left"/>
              <w:rPr>
                <w:sz w:val="16"/>
                <w:szCs w:val="16"/>
              </w:rPr>
            </w:pPr>
            <w:r w:rsidRPr="00756C4D">
              <w:rPr>
                <w:rFonts w:hint="eastAsia"/>
                <w:sz w:val="16"/>
                <w:szCs w:val="16"/>
              </w:rPr>
              <w:t xml:space="preserve">Ｍ　</w:t>
            </w:r>
          </w:p>
          <w:p w14:paraId="0B285341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140" w:lineRule="exact"/>
              <w:jc w:val="left"/>
              <w:rPr>
                <w:sz w:val="16"/>
                <w:szCs w:val="16"/>
              </w:rPr>
            </w:pPr>
            <w:r w:rsidRPr="00756C4D">
              <w:rPr>
                <w:rFonts w:hint="eastAsia"/>
                <w:sz w:val="16"/>
                <w:szCs w:val="16"/>
              </w:rPr>
              <w:t xml:space="preserve">・　</w:t>
            </w:r>
          </w:p>
          <w:p w14:paraId="4763D2DF" w14:textId="250E9565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140" w:lineRule="exact"/>
              <w:jc w:val="left"/>
              <w:rPr>
                <w:sz w:val="20"/>
              </w:rPr>
            </w:pPr>
            <w:r w:rsidRPr="00756C4D">
              <w:rPr>
                <w:rFonts w:hint="eastAsia"/>
                <w:sz w:val="16"/>
                <w:szCs w:val="16"/>
              </w:rPr>
              <w:t>Ｄ</w:t>
            </w:r>
            <w:r w:rsidRPr="00756C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17132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専攻</w:t>
            </w:r>
          </w:p>
          <w:p w14:paraId="47C5C420" w14:textId="6BD03DBD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13"/>
                <w:szCs w:val="13"/>
              </w:rPr>
            </w:pPr>
            <w:smartTag w:uri="schemas-densijiten-jp/ddviewer" w:element="DDviewer">
              <w:r w:rsidRPr="00756C4D">
                <w:rPr>
                  <w:rFonts w:hint="eastAsia"/>
                  <w:sz w:val="13"/>
                  <w:szCs w:val="13"/>
                </w:rPr>
                <w:t>D</w:t>
              </w:r>
              <w:smartTag w:uri="schemas-densijiten-jp/ddviewer" w:element="DDviewer">
                <w:r w:rsidRPr="00756C4D">
                  <w:rPr>
                    <w:rFonts w:hint="eastAsia"/>
                    <w:sz w:val="13"/>
                    <w:szCs w:val="13"/>
                  </w:rPr>
                  <w:t>e</w:t>
                </w:r>
                <w:smartTag w:uri="schemas-densijiten-jp/ddviewer" w:element="DDviewer">
                  <w:r w:rsidRPr="00756C4D">
                    <w:rPr>
                      <w:rFonts w:hint="eastAsia"/>
                      <w:sz w:val="13"/>
                      <w:szCs w:val="13"/>
                    </w:rPr>
                    <w:t>par</w:t>
                  </w:r>
                </w:smartTag>
              </w:smartTag>
              <w:r w:rsidRPr="00756C4D">
                <w:rPr>
                  <w:rFonts w:hint="eastAsia"/>
                  <w:sz w:val="13"/>
                  <w:szCs w:val="13"/>
                </w:rPr>
                <w:t>t</w:t>
              </w:r>
            </w:smartTag>
            <w:r w:rsidRPr="00756C4D">
              <w:rPr>
                <w:rFonts w:hint="eastAsia"/>
                <w:sz w:val="13"/>
                <w:szCs w:val="13"/>
              </w:rPr>
              <w:t>ment/</w:t>
            </w:r>
            <w:r w:rsidRPr="00756C4D">
              <w:rPr>
                <w:sz w:val="13"/>
                <w:szCs w:val="13"/>
              </w:rPr>
              <w:t>Division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F94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E2A19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分野</w:t>
            </w:r>
            <w:r w:rsidRPr="00756C4D">
              <w:rPr>
                <w:rFonts w:hint="eastAsia"/>
                <w:sz w:val="20"/>
              </w:rPr>
              <w:t>/</w:t>
            </w:r>
            <w:r w:rsidRPr="00756C4D">
              <w:rPr>
                <w:rFonts w:hint="eastAsia"/>
                <w:sz w:val="20"/>
              </w:rPr>
              <w:t>ｺｰｽ</w:t>
            </w:r>
          </w:p>
          <w:p w14:paraId="7C4F8CBD" w14:textId="7471A019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  <w:r w:rsidRPr="00756C4D">
              <w:rPr>
                <w:rFonts w:hint="eastAsia"/>
                <w:sz w:val="16"/>
              </w:rPr>
              <w:t>Course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7182A" w14:textId="77777777" w:rsidR="006362AB" w:rsidRPr="00756C4D" w:rsidRDefault="006362AB" w:rsidP="006362AB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rPr>
                <w:sz w:val="20"/>
              </w:rPr>
            </w:pPr>
          </w:p>
        </w:tc>
      </w:tr>
      <w:tr w:rsidR="00756C4D" w:rsidRPr="00756C4D" w14:paraId="40D2F19F" w14:textId="77777777" w:rsidTr="000377A7">
        <w:trPr>
          <w:cantSplit/>
          <w:trHeight w:val="55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D2C86" w14:textId="77777777" w:rsidR="00147824" w:rsidRPr="00756C4D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200" w:lineRule="exact"/>
              <w:rPr>
                <w:sz w:val="20"/>
                <w:shd w:val="pct15" w:color="auto" w:fill="FFFFFF"/>
              </w:rPr>
            </w:pPr>
          </w:p>
          <w:p w14:paraId="28CAE1F5" w14:textId="65EBAFA6" w:rsidR="00147824" w:rsidRPr="00756C4D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200" w:lineRule="exact"/>
              <w:rPr>
                <w:sz w:val="20"/>
                <w:shd w:val="pct15" w:color="auto" w:fill="FFFFFF"/>
              </w:rPr>
            </w:pPr>
          </w:p>
          <w:p w14:paraId="49E291C5" w14:textId="77777777" w:rsidR="00147824" w:rsidRPr="00756C4D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期間</w:t>
            </w:r>
          </w:p>
          <w:p w14:paraId="3F9D9351" w14:textId="5A8A346C" w:rsidR="00147824" w:rsidRPr="00447852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200" w:lineRule="exact"/>
              <w:rPr>
                <w:spacing w:val="-18"/>
                <w:sz w:val="18"/>
                <w:szCs w:val="18"/>
              </w:rPr>
            </w:pPr>
            <w:r w:rsidRPr="00447852">
              <w:rPr>
                <w:spacing w:val="-18"/>
                <w:sz w:val="18"/>
                <w:szCs w:val="18"/>
              </w:rPr>
              <w:t>enrollment to graduation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2A54" w14:textId="77777777" w:rsidR="00147824" w:rsidRPr="00756C4D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大学</w:t>
            </w:r>
          </w:p>
          <w:p w14:paraId="546ED840" w14:textId="6376B3ED" w:rsidR="00147824" w:rsidRPr="00756C4D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napToGrid w:val="0"/>
              <w:spacing w:line="200" w:lineRule="exact"/>
              <w:rPr>
                <w:sz w:val="18"/>
                <w:szCs w:val="18"/>
              </w:rPr>
            </w:pPr>
            <w:r w:rsidRPr="00756C4D">
              <w:rPr>
                <w:rFonts w:hint="eastAsia"/>
                <w:sz w:val="18"/>
                <w:szCs w:val="18"/>
              </w:rPr>
              <w:t>Undergra</w:t>
            </w:r>
            <w:smartTag w:uri="schemas-densijiten-jp/ddviewer" w:element="DDviewer">
              <w:r w:rsidRPr="00756C4D">
                <w:rPr>
                  <w:rFonts w:hint="eastAsia"/>
                  <w:sz w:val="18"/>
                  <w:szCs w:val="18"/>
                </w:rPr>
                <w:t>duat</w:t>
              </w:r>
            </w:smartTag>
            <w:r w:rsidRPr="00756C4D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46AC9" w14:textId="21118F0A" w:rsidR="00147824" w:rsidRPr="00756C4D" w:rsidRDefault="00147824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pacing w:val="-20"/>
                <w:sz w:val="20"/>
                <w:szCs w:val="20"/>
              </w:rPr>
              <w:t>西暦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="00360B02"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　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年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="00360B02"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月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="00360B02"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日　～　西暦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="00360B02"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　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年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="00360B02"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月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="00360B02"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日</w:t>
            </w:r>
          </w:p>
          <w:p w14:paraId="7C4218BB" w14:textId="0EA1EC5C" w:rsidR="00147824" w:rsidRPr="00756C4D" w:rsidRDefault="00147824" w:rsidP="00835629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ind w:firstLineChars="400" w:firstLine="592"/>
              <w:rPr>
                <w:sz w:val="20"/>
              </w:rPr>
            </w:pPr>
            <w:r w:rsidRPr="00835629">
              <w:rPr>
                <w:rFonts w:hint="eastAsia"/>
                <w:spacing w:val="-6"/>
                <w:sz w:val="16"/>
              </w:rPr>
              <w:t>(</w:t>
            </w:r>
            <w:smartTag w:uri="schemas-densijiten-jp/ddviewer" w:element="DDviewer">
              <w:r w:rsidRPr="00835629">
                <w:rPr>
                  <w:rFonts w:hint="eastAsia"/>
                  <w:spacing w:val="-6"/>
                  <w:sz w:val="16"/>
                </w:rPr>
                <w:t>Year</w:t>
              </w:r>
            </w:smartTag>
            <w:r w:rsidRPr="00835629">
              <w:rPr>
                <w:rFonts w:hint="eastAsia"/>
                <w:spacing w:val="-6"/>
                <w:sz w:val="16"/>
              </w:rPr>
              <w:t xml:space="preserve">) </w:t>
            </w:r>
            <w:r w:rsidRPr="00835629">
              <w:rPr>
                <w:rFonts w:hint="eastAsia"/>
                <w:spacing w:val="-6"/>
                <w:sz w:val="16"/>
              </w:rPr>
              <w:t xml:space="preserve">　</w:t>
            </w:r>
            <w:r w:rsidRPr="00756C4D">
              <w:rPr>
                <w:rFonts w:hint="eastAsia"/>
                <w:spacing w:val="-20"/>
                <w:sz w:val="16"/>
              </w:rPr>
              <w:t xml:space="preserve">　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="00835629">
              <w:rPr>
                <w:spacing w:val="-20"/>
                <w:sz w:val="16"/>
              </w:rPr>
              <w:t xml:space="preserve"> 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835629">
              <w:rPr>
                <w:spacing w:val="-6"/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835629">
                  <w:rPr>
                    <w:spacing w:val="-6"/>
                    <w:sz w:val="16"/>
                  </w:rPr>
                  <w:t>Mont</w:t>
                </w:r>
              </w:smartTag>
              <w:r w:rsidRPr="00835629">
                <w:rPr>
                  <w:spacing w:val="-6"/>
                  <w:sz w:val="16"/>
                </w:rPr>
                <w:t>h</w:t>
              </w:r>
            </w:smartTag>
            <w:r w:rsidRPr="00835629">
              <w:rPr>
                <w:spacing w:val="-6"/>
                <w:sz w:val="16"/>
              </w:rPr>
              <w:t>)</w:t>
            </w:r>
            <w:r w:rsidRPr="00835629">
              <w:rPr>
                <w:rFonts w:hint="eastAsia"/>
                <w:spacing w:val="-6"/>
                <w:sz w:val="16"/>
              </w:rPr>
              <w:t xml:space="preserve">  </w:t>
            </w:r>
            <w:r w:rsidRPr="00756C4D">
              <w:rPr>
                <w:spacing w:val="-20"/>
                <w:sz w:val="16"/>
              </w:rPr>
              <w:t xml:space="preserve">   </w:t>
            </w:r>
            <w:r w:rsidRPr="00756C4D">
              <w:rPr>
                <w:rFonts w:hint="eastAsia"/>
                <w:spacing w:val="-20"/>
                <w:sz w:val="16"/>
              </w:rPr>
              <w:t xml:space="preserve">　</w:t>
            </w:r>
            <w:r w:rsidR="00835629">
              <w:rPr>
                <w:rFonts w:hint="eastAsia"/>
                <w:spacing w:val="-20"/>
                <w:sz w:val="16"/>
              </w:rPr>
              <w:t xml:space="preserve"> </w:t>
            </w:r>
            <w:r w:rsidRPr="00835629">
              <w:rPr>
                <w:rFonts w:hint="eastAsia"/>
                <w:spacing w:val="-6"/>
                <w:sz w:val="16"/>
              </w:rPr>
              <w:t xml:space="preserve"> (Day)</w:t>
            </w:r>
            <w:r w:rsidR="00835629">
              <w:rPr>
                <w:rFonts w:hint="eastAsia"/>
                <w:sz w:val="20"/>
              </w:rPr>
              <w:t xml:space="preserve">　　　　　　</w:t>
            </w:r>
            <w:r w:rsidR="00835629">
              <w:rPr>
                <w:rFonts w:hint="eastAsia"/>
                <w:sz w:val="20"/>
              </w:rPr>
              <w:t xml:space="preserve"> </w:t>
            </w:r>
            <w:r w:rsidRPr="00835629">
              <w:rPr>
                <w:rFonts w:hint="eastAsia"/>
                <w:spacing w:val="-6"/>
                <w:sz w:val="16"/>
              </w:rPr>
              <w:t>(</w:t>
            </w:r>
            <w:smartTag w:uri="schemas-densijiten-jp/ddviewer" w:element="DDviewer">
              <w:r w:rsidRPr="00835629">
                <w:rPr>
                  <w:rFonts w:hint="eastAsia"/>
                  <w:spacing w:val="-6"/>
                  <w:sz w:val="16"/>
                </w:rPr>
                <w:t>Year</w:t>
              </w:r>
            </w:smartTag>
            <w:r w:rsidRPr="00835629">
              <w:rPr>
                <w:rFonts w:hint="eastAsia"/>
                <w:spacing w:val="-6"/>
                <w:sz w:val="16"/>
              </w:rPr>
              <w:t>)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756C4D">
              <w:rPr>
                <w:rFonts w:hint="eastAsia"/>
                <w:spacing w:val="-20"/>
                <w:sz w:val="16"/>
              </w:rPr>
              <w:t xml:space="preserve">　　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756C4D">
              <w:rPr>
                <w:spacing w:val="-20"/>
                <w:sz w:val="16"/>
              </w:rPr>
              <w:t xml:space="preserve"> </w:t>
            </w:r>
            <w:r w:rsidRPr="00756C4D">
              <w:rPr>
                <w:rFonts w:hint="eastAsia"/>
                <w:spacing w:val="-20"/>
                <w:sz w:val="16"/>
              </w:rPr>
              <w:t xml:space="preserve">  </w:t>
            </w:r>
            <w:r w:rsidR="00835629">
              <w:rPr>
                <w:spacing w:val="-20"/>
                <w:sz w:val="16"/>
              </w:rPr>
              <w:t xml:space="preserve">  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835629">
              <w:rPr>
                <w:spacing w:val="-6"/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835629">
                  <w:rPr>
                    <w:spacing w:val="-6"/>
                    <w:sz w:val="16"/>
                  </w:rPr>
                  <w:t>Mont</w:t>
                </w:r>
              </w:smartTag>
              <w:r w:rsidRPr="00835629">
                <w:rPr>
                  <w:spacing w:val="-6"/>
                  <w:sz w:val="16"/>
                </w:rPr>
                <w:t>h</w:t>
              </w:r>
            </w:smartTag>
            <w:r w:rsidRPr="00835629">
              <w:rPr>
                <w:spacing w:val="-6"/>
                <w:sz w:val="16"/>
              </w:rPr>
              <w:t>)</w:t>
            </w:r>
            <w:r w:rsidRPr="00756C4D">
              <w:rPr>
                <w:rFonts w:hint="eastAsia"/>
                <w:spacing w:val="-20"/>
                <w:sz w:val="16"/>
              </w:rPr>
              <w:t xml:space="preserve">  </w:t>
            </w:r>
            <w:r w:rsidRPr="00756C4D">
              <w:rPr>
                <w:spacing w:val="-20"/>
                <w:sz w:val="16"/>
              </w:rPr>
              <w:t xml:space="preserve">   </w:t>
            </w:r>
            <w:r w:rsidRPr="00756C4D">
              <w:rPr>
                <w:rFonts w:hint="eastAsia"/>
                <w:spacing w:val="-20"/>
                <w:sz w:val="16"/>
              </w:rPr>
              <w:t xml:space="preserve">　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="00835629">
              <w:rPr>
                <w:spacing w:val="-20"/>
                <w:sz w:val="16"/>
              </w:rPr>
              <w:t xml:space="preserve">  </w:t>
            </w:r>
            <w:r w:rsidRPr="00835629">
              <w:rPr>
                <w:rFonts w:hint="eastAsia"/>
                <w:spacing w:val="-6"/>
                <w:sz w:val="16"/>
              </w:rPr>
              <w:t xml:space="preserve"> (Day)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B6A8A" w14:textId="5EF8F1F8" w:rsidR="00147824" w:rsidRPr="00756C4D" w:rsidRDefault="00360B02" w:rsidP="00360B02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ind w:leftChars="50" w:left="110"/>
              <w:rPr>
                <w:spacing w:val="-10"/>
                <w:sz w:val="20"/>
                <w:szCs w:val="20"/>
              </w:rPr>
            </w:pPr>
            <w:r w:rsidRPr="00756C4D">
              <w:rPr>
                <w:rFonts w:hint="eastAsia"/>
                <w:spacing w:val="-10"/>
                <w:sz w:val="20"/>
                <w:szCs w:val="20"/>
              </w:rPr>
              <w:t>□</w:t>
            </w:r>
            <w:r w:rsidR="00147824" w:rsidRPr="00756C4D">
              <w:rPr>
                <w:rFonts w:hint="eastAsia"/>
                <w:spacing w:val="-10"/>
                <w:sz w:val="20"/>
                <w:szCs w:val="20"/>
              </w:rPr>
              <w:t>卒業</w:t>
            </w:r>
            <w:r w:rsidR="00835629">
              <w:rPr>
                <w:rFonts w:hint="eastAsia"/>
                <w:spacing w:val="-6"/>
                <w:sz w:val="20"/>
                <w:szCs w:val="20"/>
              </w:rPr>
              <w:t>(</w:t>
            </w:r>
            <w:r w:rsidRPr="00835629">
              <w:rPr>
                <w:spacing w:val="-6"/>
                <w:sz w:val="17"/>
                <w:szCs w:val="17"/>
              </w:rPr>
              <w:t>G</w:t>
            </w:r>
            <w:r w:rsidRPr="00835629">
              <w:rPr>
                <w:rFonts w:hint="eastAsia"/>
                <w:spacing w:val="-6"/>
                <w:sz w:val="17"/>
                <w:szCs w:val="17"/>
              </w:rPr>
              <w:t>ra</w:t>
            </w:r>
            <w:smartTag w:uri="schemas-densijiten-jp/ddviewer" w:element="DDviewer">
              <w:r w:rsidRPr="00835629">
                <w:rPr>
                  <w:rFonts w:hint="eastAsia"/>
                  <w:spacing w:val="-6"/>
                  <w:sz w:val="17"/>
                  <w:szCs w:val="17"/>
                </w:rPr>
                <w:t>duat</w:t>
              </w:r>
            </w:smartTag>
            <w:r w:rsidRPr="00835629">
              <w:rPr>
                <w:rFonts w:hint="eastAsia"/>
                <w:spacing w:val="-6"/>
                <w:sz w:val="17"/>
                <w:szCs w:val="17"/>
              </w:rPr>
              <w:t>ed</w:t>
            </w:r>
            <w:r w:rsidR="00835629">
              <w:rPr>
                <w:rFonts w:hint="eastAsia"/>
                <w:spacing w:val="-6"/>
                <w:sz w:val="17"/>
                <w:szCs w:val="17"/>
              </w:rPr>
              <w:t>)</w:t>
            </w:r>
            <w:r w:rsidR="00147824" w:rsidRPr="00756C4D">
              <w:rPr>
                <w:rFonts w:hint="eastAsia"/>
                <w:spacing w:val="-10"/>
                <w:sz w:val="20"/>
                <w:szCs w:val="20"/>
              </w:rPr>
              <w:t xml:space="preserve">   </w:t>
            </w:r>
            <w:r w:rsidRPr="00756C4D">
              <w:rPr>
                <w:rFonts w:hint="eastAsia"/>
                <w:spacing w:val="-10"/>
                <w:sz w:val="20"/>
                <w:szCs w:val="20"/>
              </w:rPr>
              <w:t>□</w:t>
            </w:r>
            <w:r w:rsidR="00147824" w:rsidRPr="00756C4D">
              <w:rPr>
                <w:rFonts w:hint="eastAsia"/>
                <w:spacing w:val="-10"/>
                <w:sz w:val="20"/>
                <w:szCs w:val="20"/>
              </w:rPr>
              <w:t>退学</w:t>
            </w:r>
            <w:r w:rsidR="00835629" w:rsidRPr="00835629">
              <w:rPr>
                <w:rFonts w:hint="eastAsia"/>
                <w:spacing w:val="-6"/>
                <w:sz w:val="20"/>
                <w:szCs w:val="20"/>
              </w:rPr>
              <w:t>(</w:t>
            </w:r>
            <w:r w:rsidR="00147824" w:rsidRPr="00835629">
              <w:rPr>
                <w:rFonts w:hint="eastAsia"/>
                <w:spacing w:val="-6"/>
                <w:sz w:val="17"/>
                <w:szCs w:val="17"/>
              </w:rPr>
              <w:t>Withdrew</w:t>
            </w:r>
            <w:r w:rsidR="00835629" w:rsidRPr="00835629">
              <w:rPr>
                <w:rFonts w:hint="eastAsia"/>
                <w:spacing w:val="-6"/>
                <w:sz w:val="17"/>
                <w:szCs w:val="17"/>
              </w:rPr>
              <w:t>)</w:t>
            </w:r>
          </w:p>
        </w:tc>
      </w:tr>
      <w:tr w:rsidR="00756C4D" w:rsidRPr="00756C4D" w14:paraId="73CF65BA" w14:textId="77777777" w:rsidTr="000377A7">
        <w:trPr>
          <w:cantSplit/>
          <w:trHeight w:val="410"/>
        </w:trPr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C3128" w14:textId="76C33C54" w:rsidR="00360B02" w:rsidRPr="00756C4D" w:rsidRDefault="00360B02" w:rsidP="00AF37C5">
            <w:pPr>
              <w:tabs>
                <w:tab w:val="left" w:pos="1370"/>
                <w:tab w:val="left" w:pos="2216"/>
              </w:tabs>
              <w:snapToGrid w:val="0"/>
              <w:spacing w:line="200" w:lineRule="exact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E3970" w14:textId="77777777" w:rsidR="00360B02" w:rsidRPr="00756C4D" w:rsidRDefault="00360B02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z w:val="20"/>
              </w:rPr>
              <w:t>大学院</w:t>
            </w:r>
          </w:p>
          <w:p w14:paraId="05D22158" w14:textId="520E63AA" w:rsidR="00360B02" w:rsidRPr="00756C4D" w:rsidRDefault="00360B02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rPr>
                <w:sz w:val="18"/>
                <w:szCs w:val="18"/>
              </w:rPr>
            </w:pPr>
            <w:r w:rsidRPr="00756C4D">
              <w:rPr>
                <w:rFonts w:hint="eastAsia"/>
                <w:sz w:val="18"/>
                <w:szCs w:val="18"/>
              </w:rPr>
              <w:t>Gra</w:t>
            </w:r>
            <w:smartTag w:uri="schemas-densijiten-jp/ddviewer" w:element="DDviewer">
              <w:r w:rsidRPr="00756C4D">
                <w:rPr>
                  <w:rFonts w:hint="eastAsia"/>
                  <w:sz w:val="18"/>
                  <w:szCs w:val="18"/>
                </w:rPr>
                <w:t>duat</w:t>
              </w:r>
            </w:smartTag>
            <w:r w:rsidRPr="00756C4D">
              <w:rPr>
                <w:rFonts w:hint="eastAsia"/>
                <w:sz w:val="18"/>
                <w:szCs w:val="18"/>
              </w:rPr>
              <w:t>e school</w:t>
            </w:r>
          </w:p>
        </w:tc>
        <w:tc>
          <w:tcPr>
            <w:tcW w:w="6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AC42A" w14:textId="77777777" w:rsidR="00360B02" w:rsidRPr="00756C4D" w:rsidRDefault="00360B02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rPr>
                <w:sz w:val="20"/>
              </w:rPr>
            </w:pPr>
            <w:r w:rsidRPr="00756C4D">
              <w:rPr>
                <w:rFonts w:hint="eastAsia"/>
                <w:spacing w:val="-20"/>
                <w:sz w:val="20"/>
                <w:szCs w:val="20"/>
              </w:rPr>
              <w:t>西暦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　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年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月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日　～　西暦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　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年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月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　</w:t>
            </w:r>
            <w:r w:rsidRPr="00756C4D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Pr="00756C4D">
              <w:rPr>
                <w:rFonts w:hint="eastAsia"/>
                <w:spacing w:val="-20"/>
                <w:sz w:val="20"/>
                <w:szCs w:val="20"/>
              </w:rPr>
              <w:t>日</w:t>
            </w:r>
          </w:p>
          <w:p w14:paraId="3C3B6104" w14:textId="406E4AEF" w:rsidR="00360B02" w:rsidRPr="00756C4D" w:rsidRDefault="00835629" w:rsidP="00AF37C5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spacing w:line="200" w:lineRule="exact"/>
              <w:ind w:firstLineChars="400" w:firstLine="592"/>
              <w:rPr>
                <w:sz w:val="20"/>
              </w:rPr>
            </w:pPr>
            <w:r w:rsidRPr="00835629">
              <w:rPr>
                <w:rFonts w:hint="eastAsia"/>
                <w:spacing w:val="-6"/>
                <w:sz w:val="16"/>
              </w:rPr>
              <w:t>(</w:t>
            </w:r>
            <w:smartTag w:uri="schemas-densijiten-jp/ddviewer" w:element="DDviewer">
              <w:r w:rsidRPr="00835629">
                <w:rPr>
                  <w:rFonts w:hint="eastAsia"/>
                  <w:spacing w:val="-6"/>
                  <w:sz w:val="16"/>
                </w:rPr>
                <w:t>Year</w:t>
              </w:r>
            </w:smartTag>
            <w:r w:rsidRPr="00835629">
              <w:rPr>
                <w:rFonts w:hint="eastAsia"/>
                <w:spacing w:val="-6"/>
                <w:sz w:val="16"/>
              </w:rPr>
              <w:t xml:space="preserve">) </w:t>
            </w:r>
            <w:r w:rsidRPr="00835629">
              <w:rPr>
                <w:rFonts w:hint="eastAsia"/>
                <w:spacing w:val="-6"/>
                <w:sz w:val="16"/>
              </w:rPr>
              <w:t xml:space="preserve">　</w:t>
            </w:r>
            <w:r w:rsidRPr="00756C4D">
              <w:rPr>
                <w:rFonts w:hint="eastAsia"/>
                <w:spacing w:val="-20"/>
                <w:sz w:val="16"/>
              </w:rPr>
              <w:t xml:space="preserve">　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 xml:space="preserve"> 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835629">
              <w:rPr>
                <w:spacing w:val="-6"/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835629">
                  <w:rPr>
                    <w:spacing w:val="-6"/>
                    <w:sz w:val="16"/>
                  </w:rPr>
                  <w:t>Mont</w:t>
                </w:r>
              </w:smartTag>
              <w:r w:rsidRPr="00835629">
                <w:rPr>
                  <w:spacing w:val="-6"/>
                  <w:sz w:val="16"/>
                </w:rPr>
                <w:t>h</w:t>
              </w:r>
            </w:smartTag>
            <w:r w:rsidRPr="00835629">
              <w:rPr>
                <w:spacing w:val="-6"/>
                <w:sz w:val="16"/>
              </w:rPr>
              <w:t>)</w:t>
            </w:r>
            <w:r w:rsidRPr="00835629">
              <w:rPr>
                <w:rFonts w:hint="eastAsia"/>
                <w:spacing w:val="-6"/>
                <w:sz w:val="16"/>
              </w:rPr>
              <w:t xml:space="preserve">  </w:t>
            </w:r>
            <w:r w:rsidRPr="00756C4D">
              <w:rPr>
                <w:spacing w:val="-20"/>
                <w:sz w:val="16"/>
              </w:rPr>
              <w:t xml:space="preserve">   </w:t>
            </w:r>
            <w:r w:rsidRPr="00756C4D">
              <w:rPr>
                <w:rFonts w:hint="eastAsia"/>
                <w:spacing w:val="-20"/>
                <w:sz w:val="16"/>
              </w:rPr>
              <w:t xml:space="preserve">　</w:t>
            </w:r>
            <w:r>
              <w:rPr>
                <w:rFonts w:hint="eastAsia"/>
                <w:spacing w:val="-20"/>
                <w:sz w:val="16"/>
              </w:rPr>
              <w:t xml:space="preserve"> </w:t>
            </w:r>
            <w:r w:rsidRPr="00835629">
              <w:rPr>
                <w:rFonts w:hint="eastAsia"/>
                <w:spacing w:val="-6"/>
                <w:sz w:val="16"/>
              </w:rPr>
              <w:t xml:space="preserve"> (Day)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835629">
              <w:rPr>
                <w:rFonts w:hint="eastAsia"/>
                <w:spacing w:val="-6"/>
                <w:sz w:val="16"/>
              </w:rPr>
              <w:t>(</w:t>
            </w:r>
            <w:smartTag w:uri="schemas-densijiten-jp/ddviewer" w:element="DDviewer">
              <w:r w:rsidRPr="00835629">
                <w:rPr>
                  <w:rFonts w:hint="eastAsia"/>
                  <w:spacing w:val="-6"/>
                  <w:sz w:val="16"/>
                </w:rPr>
                <w:t>Year</w:t>
              </w:r>
            </w:smartTag>
            <w:r w:rsidRPr="00835629">
              <w:rPr>
                <w:rFonts w:hint="eastAsia"/>
                <w:spacing w:val="-6"/>
                <w:sz w:val="16"/>
              </w:rPr>
              <w:t>)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756C4D">
              <w:rPr>
                <w:rFonts w:hint="eastAsia"/>
                <w:spacing w:val="-20"/>
                <w:sz w:val="16"/>
              </w:rPr>
              <w:t xml:space="preserve">　　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756C4D">
              <w:rPr>
                <w:spacing w:val="-20"/>
                <w:sz w:val="16"/>
              </w:rPr>
              <w:t xml:space="preserve"> </w:t>
            </w:r>
            <w:r w:rsidRPr="00756C4D">
              <w:rPr>
                <w:rFonts w:hint="eastAsia"/>
                <w:spacing w:val="-20"/>
                <w:sz w:val="16"/>
              </w:rPr>
              <w:t xml:space="preserve">  </w:t>
            </w:r>
            <w:r>
              <w:rPr>
                <w:spacing w:val="-20"/>
                <w:sz w:val="16"/>
              </w:rPr>
              <w:t xml:space="preserve">  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 w:rsidRPr="00835629">
              <w:rPr>
                <w:spacing w:val="-6"/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835629">
                  <w:rPr>
                    <w:spacing w:val="-6"/>
                    <w:sz w:val="16"/>
                  </w:rPr>
                  <w:t>Mont</w:t>
                </w:r>
              </w:smartTag>
              <w:r w:rsidRPr="00835629">
                <w:rPr>
                  <w:spacing w:val="-6"/>
                  <w:sz w:val="16"/>
                </w:rPr>
                <w:t>h</w:t>
              </w:r>
            </w:smartTag>
            <w:r w:rsidRPr="00835629">
              <w:rPr>
                <w:spacing w:val="-6"/>
                <w:sz w:val="16"/>
              </w:rPr>
              <w:t>)</w:t>
            </w:r>
            <w:r w:rsidRPr="00756C4D">
              <w:rPr>
                <w:rFonts w:hint="eastAsia"/>
                <w:spacing w:val="-20"/>
                <w:sz w:val="16"/>
              </w:rPr>
              <w:t xml:space="preserve">  </w:t>
            </w:r>
            <w:r w:rsidRPr="00756C4D">
              <w:rPr>
                <w:spacing w:val="-20"/>
                <w:sz w:val="16"/>
              </w:rPr>
              <w:t xml:space="preserve">   </w:t>
            </w:r>
            <w:r w:rsidRPr="00756C4D">
              <w:rPr>
                <w:rFonts w:hint="eastAsia"/>
                <w:spacing w:val="-20"/>
                <w:sz w:val="16"/>
              </w:rPr>
              <w:t xml:space="preserve">　</w:t>
            </w:r>
            <w:r w:rsidRPr="00756C4D">
              <w:rPr>
                <w:rFonts w:hint="eastAsia"/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 xml:space="preserve">  </w:t>
            </w:r>
            <w:r w:rsidRPr="00835629">
              <w:rPr>
                <w:rFonts w:hint="eastAsia"/>
                <w:spacing w:val="-6"/>
                <w:sz w:val="16"/>
              </w:rPr>
              <w:t xml:space="preserve"> (Day)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ED4DD2" w14:textId="1CA3EC7B" w:rsidR="00360B02" w:rsidRPr="00756C4D" w:rsidRDefault="00360B02" w:rsidP="00360B02">
            <w:pPr>
              <w:tabs>
                <w:tab w:val="left" w:pos="2216"/>
                <w:tab w:val="left" w:pos="6044"/>
                <w:tab w:val="left" w:pos="9162"/>
                <w:tab w:val="left" w:pos="9871"/>
              </w:tabs>
              <w:ind w:leftChars="50" w:left="110"/>
              <w:rPr>
                <w:sz w:val="20"/>
              </w:rPr>
            </w:pPr>
            <w:r w:rsidRPr="00756C4D">
              <w:rPr>
                <w:rFonts w:hint="eastAsia"/>
                <w:spacing w:val="-10"/>
                <w:sz w:val="20"/>
                <w:szCs w:val="20"/>
              </w:rPr>
              <w:t>□修了</w:t>
            </w:r>
            <w:r w:rsidR="00835629">
              <w:rPr>
                <w:rFonts w:hint="eastAsia"/>
                <w:spacing w:val="-6"/>
                <w:sz w:val="20"/>
                <w:szCs w:val="20"/>
              </w:rPr>
              <w:t>(</w:t>
            </w:r>
            <w:r w:rsidR="00835629" w:rsidRPr="00835629">
              <w:rPr>
                <w:spacing w:val="-6"/>
                <w:sz w:val="17"/>
                <w:szCs w:val="17"/>
              </w:rPr>
              <w:t>G</w:t>
            </w:r>
            <w:r w:rsidR="00835629" w:rsidRPr="00835629">
              <w:rPr>
                <w:rFonts w:hint="eastAsia"/>
                <w:spacing w:val="-6"/>
                <w:sz w:val="17"/>
                <w:szCs w:val="17"/>
              </w:rPr>
              <w:t>ra</w:t>
            </w:r>
            <w:smartTag w:uri="schemas-densijiten-jp/ddviewer" w:element="DDviewer">
              <w:r w:rsidR="00835629" w:rsidRPr="00835629">
                <w:rPr>
                  <w:rFonts w:hint="eastAsia"/>
                  <w:spacing w:val="-6"/>
                  <w:sz w:val="17"/>
                  <w:szCs w:val="17"/>
                </w:rPr>
                <w:t>duat</w:t>
              </w:r>
            </w:smartTag>
            <w:r w:rsidR="00835629" w:rsidRPr="00835629">
              <w:rPr>
                <w:rFonts w:hint="eastAsia"/>
                <w:spacing w:val="-6"/>
                <w:sz w:val="17"/>
                <w:szCs w:val="17"/>
              </w:rPr>
              <w:t>ed</w:t>
            </w:r>
            <w:r w:rsidR="00835629">
              <w:rPr>
                <w:rFonts w:hint="eastAsia"/>
                <w:spacing w:val="-6"/>
                <w:sz w:val="17"/>
                <w:szCs w:val="17"/>
              </w:rPr>
              <w:t>)</w:t>
            </w:r>
            <w:r w:rsidRPr="00756C4D">
              <w:rPr>
                <w:rFonts w:hint="eastAsia"/>
                <w:spacing w:val="-10"/>
                <w:sz w:val="20"/>
                <w:szCs w:val="20"/>
              </w:rPr>
              <w:t xml:space="preserve">   </w:t>
            </w:r>
            <w:r w:rsidRPr="00756C4D">
              <w:rPr>
                <w:rFonts w:hint="eastAsia"/>
                <w:spacing w:val="-10"/>
                <w:sz w:val="20"/>
                <w:szCs w:val="20"/>
              </w:rPr>
              <w:t>□退学</w:t>
            </w:r>
            <w:r w:rsidR="00835629" w:rsidRPr="00835629">
              <w:rPr>
                <w:rFonts w:hint="eastAsia"/>
                <w:spacing w:val="-6"/>
                <w:sz w:val="20"/>
                <w:szCs w:val="20"/>
              </w:rPr>
              <w:t>(</w:t>
            </w:r>
            <w:r w:rsidR="00835629" w:rsidRPr="00835629">
              <w:rPr>
                <w:rFonts w:hint="eastAsia"/>
                <w:spacing w:val="-6"/>
                <w:sz w:val="17"/>
                <w:szCs w:val="17"/>
              </w:rPr>
              <w:t>Withdrew)</w:t>
            </w:r>
          </w:p>
        </w:tc>
      </w:tr>
      <w:tr w:rsidR="00756C4D" w:rsidRPr="00756C4D" w14:paraId="14B0BC4C" w14:textId="77777777" w:rsidTr="00327BF3">
        <w:trPr>
          <w:cantSplit/>
          <w:trHeight w:val="560"/>
        </w:trPr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E74BF" w14:textId="28D774BF" w:rsidR="006362AB" w:rsidRPr="00756C4D" w:rsidRDefault="006362AB" w:rsidP="00AF37C5">
            <w:pPr>
              <w:tabs>
                <w:tab w:val="left" w:pos="1370"/>
                <w:tab w:val="left" w:pos="2216"/>
              </w:tabs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B7819" w14:textId="77777777" w:rsidR="006362AB" w:rsidRPr="00756C4D" w:rsidRDefault="006362AB" w:rsidP="00AF37C5">
            <w:pPr>
              <w:tabs>
                <w:tab w:val="left" w:pos="1370"/>
                <w:tab w:val="left" w:pos="2216"/>
              </w:tabs>
              <w:snapToGrid w:val="0"/>
              <w:spacing w:line="200" w:lineRule="exact"/>
              <w:rPr>
                <w:spacing w:val="-20"/>
                <w:kern w:val="16"/>
                <w:sz w:val="19"/>
                <w:szCs w:val="19"/>
              </w:rPr>
            </w:pPr>
            <w:r w:rsidRPr="00756C4D">
              <w:rPr>
                <w:rFonts w:hint="eastAsia"/>
                <w:spacing w:val="-20"/>
                <w:kern w:val="16"/>
                <w:sz w:val="19"/>
                <w:szCs w:val="19"/>
              </w:rPr>
              <w:t>科目等履修生</w:t>
            </w:r>
          </w:p>
          <w:p w14:paraId="7E7FD844" w14:textId="2E2B332C" w:rsidR="006362AB" w:rsidRPr="00756C4D" w:rsidRDefault="006362AB" w:rsidP="00AF37C5">
            <w:pPr>
              <w:autoSpaceDE w:val="0"/>
              <w:autoSpaceDN w:val="0"/>
              <w:snapToGrid w:val="0"/>
              <w:spacing w:line="200" w:lineRule="exact"/>
              <w:rPr>
                <w:sz w:val="15"/>
                <w:szCs w:val="15"/>
              </w:rPr>
            </w:pPr>
            <w:r w:rsidRPr="00756C4D">
              <w:rPr>
                <w:sz w:val="15"/>
                <w:szCs w:val="15"/>
              </w:rPr>
              <w:t>Non-degree student</w:t>
            </w:r>
          </w:p>
        </w:tc>
        <w:tc>
          <w:tcPr>
            <w:tcW w:w="8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35D685" w14:textId="7A65861C" w:rsidR="006362AB" w:rsidRPr="00756C4D" w:rsidRDefault="006362AB" w:rsidP="00AF37C5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  <w:r w:rsidRPr="00756C4D">
              <w:rPr>
                <w:rFonts w:hint="eastAsia"/>
                <w:sz w:val="19"/>
                <w:szCs w:val="19"/>
              </w:rPr>
              <w:t>西暦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　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</w:t>
            </w:r>
            <w:r w:rsidR="00ED389D"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</w:rPr>
              <w:t>年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　　　</w:t>
            </w:r>
            <w:r w:rsidR="0077652A"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</w:rPr>
              <w:t>月</w:t>
            </w:r>
            <w:r w:rsidRPr="00756C4D">
              <w:rPr>
                <w:rFonts w:hint="eastAsia"/>
                <w:sz w:val="19"/>
                <w:szCs w:val="19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　　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  </w:t>
            </w:r>
            <w:r w:rsidRPr="00756C4D">
              <w:rPr>
                <w:rFonts w:hint="eastAsia"/>
                <w:sz w:val="19"/>
                <w:szCs w:val="19"/>
              </w:rPr>
              <w:t>日</w:t>
            </w:r>
            <w:r w:rsidRPr="00756C4D">
              <w:rPr>
                <w:rFonts w:hint="eastAsia"/>
                <w:sz w:val="19"/>
                <w:szCs w:val="19"/>
              </w:rPr>
              <w:t xml:space="preserve"> </w:t>
            </w:r>
            <w:r w:rsidRPr="00756C4D">
              <w:rPr>
                <w:sz w:val="19"/>
                <w:szCs w:val="19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</w:rPr>
              <w:t>～</w:t>
            </w:r>
            <w:r w:rsidRPr="00756C4D">
              <w:rPr>
                <w:rFonts w:hint="eastAsia"/>
                <w:sz w:val="19"/>
                <w:szCs w:val="19"/>
              </w:rPr>
              <w:t xml:space="preserve"> </w:t>
            </w:r>
            <w:r w:rsidRPr="00756C4D">
              <w:rPr>
                <w:sz w:val="19"/>
                <w:szCs w:val="19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</w:rPr>
              <w:t>西暦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　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</w:t>
            </w:r>
            <w:r w:rsidR="00ED389D"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</w:t>
            </w:r>
            <w:r w:rsidRPr="00756C4D">
              <w:rPr>
                <w:rFonts w:hint="eastAsia"/>
                <w:sz w:val="19"/>
                <w:szCs w:val="19"/>
              </w:rPr>
              <w:t>年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　　　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</w:rPr>
              <w:t>月</w:t>
            </w:r>
            <w:r w:rsidRPr="00756C4D">
              <w:rPr>
                <w:rFonts w:hint="eastAsia"/>
                <w:sz w:val="19"/>
                <w:szCs w:val="19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　　　</w:t>
            </w:r>
            <w:r w:rsidR="00ED389D"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="00ED389D" w:rsidRPr="00756C4D">
              <w:rPr>
                <w:sz w:val="19"/>
                <w:szCs w:val="19"/>
                <w:u w:val="single"/>
              </w:rPr>
              <w:t xml:space="preserve"> </w:t>
            </w:r>
            <w:r w:rsidRPr="00756C4D">
              <w:rPr>
                <w:rFonts w:hint="eastAsia"/>
                <w:sz w:val="19"/>
                <w:szCs w:val="19"/>
              </w:rPr>
              <w:t>日</w:t>
            </w:r>
          </w:p>
          <w:p w14:paraId="623B36C3" w14:textId="40C869F8" w:rsidR="006362AB" w:rsidRPr="00756C4D" w:rsidRDefault="006362AB" w:rsidP="00AF37C5">
            <w:pPr>
              <w:autoSpaceDE w:val="0"/>
              <w:autoSpaceDN w:val="0"/>
              <w:spacing w:line="200" w:lineRule="exact"/>
              <w:ind w:firstLineChars="350" w:firstLine="560"/>
              <w:rPr>
                <w:sz w:val="20"/>
              </w:rPr>
            </w:pPr>
            <w:r w:rsidRPr="00756C4D">
              <w:rPr>
                <w:rFonts w:hint="eastAsia"/>
                <w:sz w:val="16"/>
              </w:rPr>
              <w:t>(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Year</w:t>
              </w:r>
            </w:smartTag>
            <w:r w:rsidRPr="00756C4D">
              <w:rPr>
                <w:rFonts w:hint="eastAsia"/>
                <w:sz w:val="16"/>
              </w:rPr>
              <w:t xml:space="preserve">) </w:t>
            </w:r>
            <w:r w:rsidRPr="00756C4D">
              <w:rPr>
                <w:rFonts w:hint="eastAsia"/>
                <w:sz w:val="16"/>
              </w:rPr>
              <w:t xml:space="preserve">　　</w:t>
            </w:r>
            <w:r w:rsidRPr="00756C4D">
              <w:rPr>
                <w:rFonts w:hint="eastAsia"/>
                <w:sz w:val="16"/>
              </w:rPr>
              <w:t xml:space="preserve"> </w:t>
            </w:r>
            <w:r w:rsidRPr="00756C4D">
              <w:rPr>
                <w:rFonts w:hint="eastAsia"/>
                <w:sz w:val="16"/>
              </w:rPr>
              <w:t xml:space="preserve">　</w:t>
            </w:r>
            <w:r w:rsidRPr="00756C4D">
              <w:rPr>
                <w:rFonts w:hint="eastAsia"/>
                <w:sz w:val="16"/>
              </w:rPr>
              <w:t xml:space="preserve"> </w:t>
            </w:r>
            <w:r w:rsidRPr="00756C4D">
              <w:rPr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sz w:val="16"/>
                  </w:rPr>
                  <w:t>Mont</w:t>
                </w:r>
              </w:smartTag>
              <w:r w:rsidRPr="00756C4D">
                <w:rPr>
                  <w:sz w:val="16"/>
                </w:rPr>
                <w:t>h</w:t>
              </w:r>
            </w:smartTag>
            <w:r w:rsidRPr="00756C4D">
              <w:rPr>
                <w:sz w:val="16"/>
              </w:rPr>
              <w:t>)</w:t>
            </w:r>
            <w:r w:rsidRPr="00756C4D">
              <w:rPr>
                <w:rFonts w:hint="eastAsia"/>
                <w:sz w:val="16"/>
              </w:rPr>
              <w:t xml:space="preserve">  </w:t>
            </w:r>
            <w:r w:rsidRPr="00756C4D">
              <w:rPr>
                <w:rFonts w:hint="eastAsia"/>
                <w:sz w:val="16"/>
              </w:rPr>
              <w:t xml:space="preserve">　　</w:t>
            </w:r>
            <w:r w:rsidRPr="00756C4D">
              <w:rPr>
                <w:rFonts w:hint="eastAsia"/>
                <w:sz w:val="16"/>
              </w:rPr>
              <w:t xml:space="preserve">  </w:t>
            </w:r>
            <w:r w:rsidR="003C36EB" w:rsidRPr="00756C4D">
              <w:rPr>
                <w:sz w:val="16"/>
              </w:rPr>
              <w:t xml:space="preserve">  </w:t>
            </w:r>
            <w:r w:rsidRPr="00756C4D">
              <w:rPr>
                <w:rFonts w:hint="eastAsia"/>
                <w:sz w:val="16"/>
              </w:rPr>
              <w:t>(Day)</w:t>
            </w:r>
            <w:r w:rsidRPr="00756C4D">
              <w:rPr>
                <w:rFonts w:hint="eastAsia"/>
                <w:sz w:val="20"/>
              </w:rPr>
              <w:t xml:space="preserve">            </w:t>
            </w:r>
            <w:r w:rsidRPr="00756C4D">
              <w:rPr>
                <w:sz w:val="20"/>
              </w:rPr>
              <w:t xml:space="preserve"> </w:t>
            </w:r>
            <w:r w:rsidRPr="00756C4D">
              <w:rPr>
                <w:rFonts w:hint="eastAsia"/>
                <w:sz w:val="20"/>
              </w:rPr>
              <w:t xml:space="preserve"> </w:t>
            </w:r>
            <w:r w:rsidR="00E62A2D" w:rsidRPr="00756C4D">
              <w:rPr>
                <w:rFonts w:hint="eastAsia"/>
                <w:sz w:val="20"/>
              </w:rPr>
              <w:t xml:space="preserve">　</w:t>
            </w:r>
            <w:r w:rsidRPr="00756C4D">
              <w:rPr>
                <w:rFonts w:hint="eastAsia"/>
                <w:sz w:val="16"/>
              </w:rPr>
              <w:t>(</w:t>
            </w:r>
            <w:smartTag w:uri="schemas-densijiten-jp/ddviewer" w:element="DDviewer">
              <w:r w:rsidRPr="00756C4D">
                <w:rPr>
                  <w:rFonts w:hint="eastAsia"/>
                  <w:sz w:val="16"/>
                </w:rPr>
                <w:t>Year</w:t>
              </w:r>
            </w:smartTag>
            <w:r w:rsidRPr="00756C4D">
              <w:rPr>
                <w:rFonts w:hint="eastAsia"/>
                <w:sz w:val="16"/>
              </w:rPr>
              <w:t xml:space="preserve">) </w:t>
            </w:r>
            <w:r w:rsidRPr="00756C4D">
              <w:rPr>
                <w:rFonts w:hint="eastAsia"/>
                <w:sz w:val="16"/>
              </w:rPr>
              <w:t xml:space="preserve">　　</w:t>
            </w:r>
            <w:r w:rsidRPr="00756C4D">
              <w:rPr>
                <w:rFonts w:hint="eastAsia"/>
                <w:sz w:val="16"/>
              </w:rPr>
              <w:t xml:space="preserve"> </w:t>
            </w:r>
            <w:r w:rsidRPr="00756C4D">
              <w:rPr>
                <w:rFonts w:hint="eastAsia"/>
                <w:sz w:val="16"/>
              </w:rPr>
              <w:t xml:space="preserve">　</w:t>
            </w:r>
            <w:r w:rsidRPr="00756C4D">
              <w:rPr>
                <w:rFonts w:hint="eastAsia"/>
                <w:sz w:val="16"/>
              </w:rPr>
              <w:t xml:space="preserve"> </w:t>
            </w:r>
            <w:r w:rsidRPr="00756C4D">
              <w:rPr>
                <w:sz w:val="16"/>
              </w:rPr>
              <w:t>(</w:t>
            </w:r>
            <w:smartTag w:uri="schemas-densijiten-jp/ddviewer" w:element="DDviewer">
              <w:smartTag w:uri="schemas-densijiten-jp/ddviewer" w:element="DDviewer">
                <w:r w:rsidRPr="00756C4D">
                  <w:rPr>
                    <w:sz w:val="16"/>
                  </w:rPr>
                  <w:t>Mont</w:t>
                </w:r>
              </w:smartTag>
              <w:r w:rsidRPr="00756C4D">
                <w:rPr>
                  <w:sz w:val="16"/>
                </w:rPr>
                <w:t>h</w:t>
              </w:r>
            </w:smartTag>
            <w:r w:rsidRPr="00756C4D">
              <w:rPr>
                <w:sz w:val="16"/>
              </w:rPr>
              <w:t>)</w:t>
            </w:r>
            <w:r w:rsidRPr="00756C4D">
              <w:rPr>
                <w:rFonts w:hint="eastAsia"/>
                <w:sz w:val="16"/>
              </w:rPr>
              <w:t xml:space="preserve">  </w:t>
            </w:r>
            <w:r w:rsidRPr="00756C4D">
              <w:rPr>
                <w:rFonts w:hint="eastAsia"/>
                <w:sz w:val="16"/>
              </w:rPr>
              <w:t xml:space="preserve">　　</w:t>
            </w:r>
            <w:r w:rsidRPr="00756C4D">
              <w:rPr>
                <w:rFonts w:hint="eastAsia"/>
                <w:sz w:val="16"/>
              </w:rPr>
              <w:t xml:space="preserve">   (Day)</w:t>
            </w:r>
          </w:p>
        </w:tc>
      </w:tr>
      <w:tr w:rsidR="00477A4E" w:rsidRPr="008818FB" w14:paraId="1637D029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8"/>
        </w:trPr>
        <w:tc>
          <w:tcPr>
            <w:tcW w:w="49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3D88C" w14:textId="77777777" w:rsidR="00477A4E" w:rsidRPr="008818FB" w:rsidRDefault="00477A4E" w:rsidP="006362AB">
            <w:pPr>
              <w:spacing w:line="200" w:lineRule="exact"/>
              <w:jc w:val="center"/>
              <w:rPr>
                <w:sz w:val="20"/>
              </w:rPr>
            </w:pPr>
            <w:bookmarkStart w:id="0" w:name="_Hlk76655069"/>
            <w:bookmarkStart w:id="1" w:name="_Hlk76655357"/>
            <w:smartTag w:uri="schemas-densijiten-jp/ddviewer" w:element="DDviewer">
              <w:r w:rsidRPr="008818FB">
                <w:rPr>
                  <w:rFonts w:hint="eastAsia"/>
                  <w:sz w:val="20"/>
                </w:rPr>
                <w:t>交付</w:t>
              </w:r>
            </w:smartTag>
            <w:r w:rsidRPr="008818FB">
              <w:rPr>
                <w:rFonts w:hint="eastAsia"/>
                <w:sz w:val="20"/>
              </w:rPr>
              <w:t>を</w:t>
            </w:r>
            <w:smartTag w:uri="schemas-densijiten-jp/ddviewer" w:element="DDviewer">
              <w:r w:rsidRPr="008818FB">
                <w:rPr>
                  <w:rFonts w:hint="eastAsia"/>
                  <w:sz w:val="20"/>
                </w:rPr>
                <w:t>希望</w:t>
              </w:r>
            </w:smartTag>
            <w:r w:rsidRPr="008818FB">
              <w:rPr>
                <w:rFonts w:hint="eastAsia"/>
                <w:sz w:val="20"/>
              </w:rPr>
              <w:t>する</w:t>
            </w:r>
            <w:smartTag w:uri="schemas-densijiten-jp/ddviewer" w:element="DDviewer">
              <w:smartTag w:uri="schemas-densijiten-jp/ddviewer" w:element="DDviewer">
                <w:r w:rsidRPr="008818FB">
                  <w:rPr>
                    <w:rFonts w:hint="eastAsia"/>
                    <w:sz w:val="20"/>
                  </w:rPr>
                  <w:t>証明</w:t>
                </w:r>
              </w:smartTag>
              <w:r w:rsidRPr="008818FB">
                <w:rPr>
                  <w:rFonts w:hint="eastAsia"/>
                  <w:sz w:val="20"/>
                </w:rPr>
                <w:t>書</w:t>
              </w:r>
            </w:smartTag>
            <w:r w:rsidRPr="008818FB">
              <w:rPr>
                <w:rFonts w:hint="eastAsia"/>
                <w:sz w:val="20"/>
              </w:rPr>
              <w:t>の名称</w:t>
            </w:r>
          </w:p>
          <w:p w14:paraId="0E472E6E" w14:textId="77777777" w:rsidR="00477A4E" w:rsidRPr="008818FB" w:rsidRDefault="00477A4E" w:rsidP="006362AB">
            <w:pPr>
              <w:spacing w:line="200" w:lineRule="exact"/>
              <w:jc w:val="center"/>
              <w:rPr>
                <w:sz w:val="16"/>
              </w:rPr>
            </w:pP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Name</w:t>
              </w:r>
            </w:smartTag>
            <w:r w:rsidRPr="008818FB">
              <w:rPr>
                <w:rFonts w:hint="eastAsia"/>
                <w:sz w:val="16"/>
              </w:rPr>
              <w:t xml:space="preserve"> of </w:t>
            </w:r>
            <w:smartTag w:uri="schemas-densijiten-jp/ddviewer" w:element="DDviewer"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cert</w:t>
                </w:r>
              </w:smartTag>
              <w:r w:rsidRPr="008818FB">
                <w:rPr>
                  <w:rFonts w:hint="eastAsia"/>
                  <w:sz w:val="16"/>
                </w:rPr>
                <w:t>i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f</w:t>
                </w:r>
              </w:smartTag>
            </w:smartTag>
            <w:r w:rsidRPr="008818FB">
              <w:rPr>
                <w:rFonts w:hint="eastAsia"/>
                <w:sz w:val="16"/>
              </w:rPr>
              <w:t>icate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CF4F2" w14:textId="77777777" w:rsidR="00477A4E" w:rsidRPr="008818FB" w:rsidRDefault="00477A4E" w:rsidP="006362AB">
            <w:pPr>
              <w:spacing w:line="200" w:lineRule="exact"/>
              <w:jc w:val="center"/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必</w:t>
            </w:r>
            <w:smartTag w:uri="schemas-densijiten-jp/ddviewer" w:element="DDviewer">
              <w:r w:rsidRPr="008818FB">
                <w:rPr>
                  <w:rFonts w:hint="eastAsia"/>
                  <w:sz w:val="20"/>
                </w:rPr>
                <w:t>要</w:t>
              </w:r>
              <w:smartTag w:uri="schemas-densijiten-jp/ddviewer" w:element="DDviewer">
                <w:r w:rsidRPr="008818FB">
                  <w:rPr>
                    <w:rFonts w:hint="eastAsia"/>
                    <w:sz w:val="20"/>
                  </w:rPr>
                  <w:t>部</w:t>
                </w:r>
              </w:smartTag>
            </w:smartTag>
            <w:r w:rsidRPr="008818FB">
              <w:rPr>
                <w:rFonts w:hint="eastAsia"/>
                <w:sz w:val="20"/>
              </w:rPr>
              <w:t>数</w:t>
            </w:r>
          </w:p>
          <w:p w14:paraId="3898012E" w14:textId="57C49407" w:rsidR="00477A4E" w:rsidRPr="008818FB" w:rsidRDefault="00477A4E" w:rsidP="00363157">
            <w:pPr>
              <w:spacing w:line="140" w:lineRule="exact"/>
              <w:rPr>
                <w:spacing w:val="-6"/>
                <w:sz w:val="15"/>
                <w:szCs w:val="15"/>
              </w:rPr>
            </w:pPr>
            <w:r w:rsidRPr="008818FB">
              <w:rPr>
                <w:rFonts w:hint="eastAsia"/>
                <w:spacing w:val="-6"/>
                <w:sz w:val="15"/>
                <w:szCs w:val="15"/>
              </w:rPr>
              <w:t>No. of c</w:t>
            </w:r>
            <w:smartTag w:uri="schemas-densijiten-jp/ddviewer" w:element="DDviewer">
              <w:r w:rsidRPr="008818FB">
                <w:rPr>
                  <w:rFonts w:hint="eastAsia"/>
                  <w:spacing w:val="-6"/>
                  <w:sz w:val="15"/>
                  <w:szCs w:val="15"/>
                </w:rPr>
                <w:t>opie</w:t>
              </w:r>
            </w:smartTag>
            <w:r w:rsidRPr="008818FB">
              <w:rPr>
                <w:rFonts w:hint="eastAsia"/>
                <w:spacing w:val="-6"/>
                <w:sz w:val="15"/>
                <w:szCs w:val="15"/>
              </w:rPr>
              <w:t>s</w:t>
            </w:r>
            <w:smartTag w:uri="schemas-densijiten-jp/ddviewer" w:element="DDviewer">
              <w:r w:rsidRPr="008818FB">
                <w:rPr>
                  <w:rFonts w:hint="eastAsia"/>
                  <w:spacing w:val="-6"/>
                  <w:sz w:val="15"/>
                  <w:szCs w:val="15"/>
                </w:rPr>
                <w:t xml:space="preserve">　</w:t>
              </w:r>
              <w:r w:rsidRPr="008818FB">
                <w:rPr>
                  <w:rFonts w:hint="eastAsia"/>
                  <w:spacing w:val="-6"/>
                  <w:sz w:val="15"/>
                  <w:szCs w:val="15"/>
                </w:rPr>
                <w:t>need</w:t>
              </w:r>
            </w:smartTag>
            <w:r w:rsidRPr="008818FB">
              <w:rPr>
                <w:rFonts w:hint="eastAsia"/>
                <w:spacing w:val="-6"/>
                <w:sz w:val="15"/>
                <w:szCs w:val="15"/>
              </w:rPr>
              <w:t>ed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7C588" w14:textId="77777777" w:rsidR="00477A4E" w:rsidRPr="008818FB" w:rsidRDefault="00477A4E" w:rsidP="006362AB">
            <w:pPr>
              <w:spacing w:line="200" w:lineRule="exact"/>
              <w:jc w:val="center"/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厳封</w:t>
            </w:r>
          </w:p>
          <w:p w14:paraId="1FA8FC1D" w14:textId="76D6BFD4" w:rsidR="00F75E02" w:rsidRPr="008818FB" w:rsidRDefault="00F75E02" w:rsidP="000377A7">
            <w:pPr>
              <w:jc w:val="left"/>
              <w:rPr>
                <w:spacing w:val="-10"/>
                <w:sz w:val="16"/>
                <w:szCs w:val="16"/>
              </w:rPr>
            </w:pPr>
            <w:r w:rsidRPr="008818FB">
              <w:rPr>
                <w:rFonts w:hint="eastAsia"/>
                <w:spacing w:val="-10"/>
                <w:sz w:val="16"/>
                <w:szCs w:val="16"/>
              </w:rPr>
              <w:t>※厳封</w:t>
            </w:r>
            <w:r w:rsidR="000377A7" w:rsidRPr="008818FB">
              <w:rPr>
                <w:rFonts w:hint="eastAsia"/>
                <w:spacing w:val="-10"/>
                <w:sz w:val="16"/>
                <w:szCs w:val="16"/>
              </w:rPr>
              <w:t>が必要な場合はチェックを付けてください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08AADF" w14:textId="77777777" w:rsidR="00477A4E" w:rsidRPr="008818FB" w:rsidRDefault="00477A4E" w:rsidP="00477A4E">
            <w:pPr>
              <w:spacing w:line="200" w:lineRule="exact"/>
              <w:jc w:val="center"/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提出先・提出理由</w:t>
            </w:r>
          </w:p>
          <w:p w14:paraId="3F5AB753" w14:textId="3A9021AD" w:rsidR="00477A4E" w:rsidRPr="008818FB" w:rsidRDefault="00477A4E" w:rsidP="00477A4E">
            <w:pPr>
              <w:spacing w:line="200" w:lineRule="exact"/>
              <w:jc w:val="center"/>
              <w:rPr>
                <w:sz w:val="16"/>
              </w:rPr>
            </w:pPr>
            <w:r w:rsidRPr="008818FB">
              <w:rPr>
                <w:sz w:val="16"/>
              </w:rPr>
              <w:t>S</w:t>
            </w:r>
            <w:r w:rsidRPr="008818FB">
              <w:rPr>
                <w:rFonts w:hint="eastAsia"/>
                <w:sz w:val="16"/>
              </w:rPr>
              <w:t>ubmit to</w:t>
            </w:r>
            <w:r w:rsidRPr="008818FB">
              <w:rPr>
                <w:sz w:val="16"/>
              </w:rPr>
              <w:t xml:space="preserve"> </w:t>
            </w:r>
            <w:r w:rsidRPr="008818FB">
              <w:rPr>
                <w:rFonts w:hint="eastAsia"/>
                <w:sz w:val="16"/>
              </w:rPr>
              <w:t>/</w:t>
            </w:r>
            <w:r w:rsidRPr="008818FB">
              <w:rPr>
                <w:sz w:val="16"/>
              </w:rPr>
              <w:t xml:space="preserve"> P</w:t>
            </w:r>
            <w:r w:rsidRPr="008818FB">
              <w:rPr>
                <w:rFonts w:hint="eastAsia"/>
                <w:sz w:val="16"/>
              </w:rPr>
              <w:t>urpose of use</w:t>
            </w:r>
          </w:p>
        </w:tc>
      </w:tr>
      <w:tr w:rsidR="00477A4E" w:rsidRPr="008818FB" w14:paraId="60C6A7BF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3"/>
        </w:trPr>
        <w:tc>
          <w:tcPr>
            <w:tcW w:w="499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962AC" w14:textId="77777777" w:rsidR="00477A4E" w:rsidRPr="008818FB" w:rsidRDefault="00477A4E" w:rsidP="006362A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B6004" w14:textId="77777777" w:rsidR="00477A4E" w:rsidRPr="008818FB" w:rsidRDefault="00477A4E" w:rsidP="006362A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和文</w:t>
            </w:r>
          </w:p>
          <w:p w14:paraId="07EF32ED" w14:textId="77777777" w:rsidR="00477A4E" w:rsidRPr="008818FB" w:rsidRDefault="00477A4E" w:rsidP="006362AB">
            <w:pPr>
              <w:spacing w:line="200" w:lineRule="exact"/>
              <w:jc w:val="center"/>
              <w:rPr>
                <w:position w:val="6"/>
                <w:sz w:val="20"/>
              </w:rPr>
            </w:pPr>
            <w:r w:rsidRPr="008818FB">
              <w:rPr>
                <w:rFonts w:hint="eastAsia"/>
                <w:position w:val="6"/>
                <w:sz w:val="16"/>
                <w:szCs w:val="16"/>
              </w:rPr>
              <w:t>Japanese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16DC9" w14:textId="77777777" w:rsidR="00477A4E" w:rsidRPr="008818FB" w:rsidRDefault="00477A4E" w:rsidP="006362A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英文</w:t>
            </w:r>
          </w:p>
          <w:p w14:paraId="465DA0FE" w14:textId="77777777" w:rsidR="00477A4E" w:rsidRPr="008818FB" w:rsidRDefault="00477A4E" w:rsidP="006362AB">
            <w:pPr>
              <w:spacing w:line="200" w:lineRule="exact"/>
              <w:jc w:val="center"/>
              <w:rPr>
                <w:position w:val="6"/>
                <w:sz w:val="20"/>
              </w:rPr>
            </w:pPr>
            <w:r w:rsidRPr="008818FB">
              <w:rPr>
                <w:rFonts w:hint="eastAsia"/>
                <w:position w:val="6"/>
                <w:sz w:val="16"/>
                <w:szCs w:val="16"/>
              </w:rPr>
              <w:t>English</w:t>
            </w: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C8E18" w14:textId="77777777" w:rsidR="00477A4E" w:rsidRPr="008818FB" w:rsidRDefault="00477A4E" w:rsidP="006362A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B1EC64" w14:textId="77777777" w:rsidR="00477A4E" w:rsidRPr="008818FB" w:rsidRDefault="00477A4E" w:rsidP="006362AB">
            <w:pPr>
              <w:spacing w:line="200" w:lineRule="exact"/>
              <w:jc w:val="center"/>
              <w:rPr>
                <w:sz w:val="16"/>
              </w:rPr>
            </w:pPr>
          </w:p>
        </w:tc>
      </w:tr>
      <w:bookmarkEnd w:id="0"/>
      <w:tr w:rsidR="00477A4E" w:rsidRPr="008818FB" w14:paraId="7B77F9DC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E280C" w14:textId="77777777" w:rsidR="00477A4E" w:rsidRPr="008818FB" w:rsidRDefault="00477A4E" w:rsidP="00477A4E">
            <w:pPr>
              <w:rPr>
                <w:sz w:val="16"/>
              </w:rPr>
            </w:pPr>
            <w:r w:rsidRPr="008818FB">
              <w:rPr>
                <w:rFonts w:hint="eastAsia"/>
                <w:sz w:val="20"/>
              </w:rPr>
              <w:t>卒業証明書</w:t>
            </w:r>
            <w:r w:rsidRPr="008818FB">
              <w:rPr>
                <w:rFonts w:hint="eastAsia"/>
                <w:sz w:val="16"/>
              </w:rPr>
              <w:t>Certi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fi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ca</w:t>
                </w:r>
              </w:smartTag>
            </w:smartTag>
            <w:r w:rsidRPr="008818FB">
              <w:rPr>
                <w:rFonts w:hint="eastAsia"/>
                <w:sz w:val="16"/>
              </w:rPr>
              <w:t xml:space="preserve">te of 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gra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d</w:t>
                </w:r>
              </w:smartTag>
            </w:smartTag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uati</w:t>
              </w:r>
            </w:smartTag>
            <w:r w:rsidRPr="008818FB">
              <w:rPr>
                <w:rFonts w:hint="eastAsia"/>
                <w:sz w:val="16"/>
              </w:rPr>
              <w:t>on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3025" w14:textId="5CC686C7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学士</w:t>
            </w:r>
            <w:r w:rsidRPr="008818FB">
              <w:rPr>
                <w:rFonts w:hint="eastAsia"/>
                <w:sz w:val="18"/>
                <w:szCs w:val="18"/>
              </w:rPr>
              <w:t>Bachelor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8D7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B13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2AD" w14:textId="58B0840C" w:rsidR="00477A4E" w:rsidRPr="008818FB" w:rsidRDefault="00477A4E" w:rsidP="00477A4E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A96AEE" w14:textId="28991977" w:rsidR="00477A4E" w:rsidRPr="008818FB" w:rsidRDefault="00477A4E" w:rsidP="000377A7">
            <w:pPr>
              <w:ind w:firstLineChars="50" w:firstLine="80"/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6"/>
                <w:szCs w:val="16"/>
              </w:rPr>
              <w:t>※</w:t>
            </w:r>
            <w:r w:rsidR="000377A7" w:rsidRPr="008818FB">
              <w:rPr>
                <w:rFonts w:hint="eastAsia"/>
                <w:sz w:val="16"/>
                <w:szCs w:val="16"/>
              </w:rPr>
              <w:t>詳細を</w:t>
            </w:r>
            <w:r w:rsidRPr="008818FB">
              <w:rPr>
                <w:rFonts w:hint="eastAsia"/>
                <w:sz w:val="16"/>
                <w:szCs w:val="16"/>
              </w:rPr>
              <w:t>記入してください。</w:t>
            </w:r>
          </w:p>
        </w:tc>
      </w:tr>
      <w:tr w:rsidR="00477A4E" w:rsidRPr="008818FB" w14:paraId="5410537C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95F1D" w14:textId="77777777" w:rsidR="00477A4E" w:rsidRPr="008818FB" w:rsidRDefault="00477A4E" w:rsidP="00477A4E">
            <w:pPr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修了証明書</w:t>
            </w:r>
            <w:r w:rsidRPr="008818FB">
              <w:rPr>
                <w:rFonts w:hint="eastAsia"/>
                <w:sz w:val="16"/>
              </w:rPr>
              <w:t>Certi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fi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ca</w:t>
                </w:r>
              </w:smartTag>
            </w:smartTag>
            <w:r w:rsidRPr="008818FB">
              <w:rPr>
                <w:rFonts w:hint="eastAsia"/>
                <w:sz w:val="16"/>
              </w:rPr>
              <w:t xml:space="preserve">te of 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gra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d</w:t>
                </w:r>
              </w:smartTag>
            </w:smartTag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uati</w:t>
              </w:r>
            </w:smartTag>
            <w:r w:rsidRPr="008818FB">
              <w:rPr>
                <w:rFonts w:hint="eastAsia"/>
                <w:sz w:val="16"/>
              </w:rPr>
              <w:t>on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E7C" w14:textId="1AB7D8DE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修士</w:t>
            </w:r>
            <w:r w:rsidRPr="008818FB">
              <w:rPr>
                <w:rFonts w:hint="eastAsia"/>
                <w:sz w:val="18"/>
                <w:szCs w:val="18"/>
              </w:rPr>
              <w:t>M</w:t>
            </w:r>
            <w:r w:rsidRPr="008818FB">
              <w:rPr>
                <w:sz w:val="18"/>
                <w:szCs w:val="18"/>
              </w:rPr>
              <w:t>aster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172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750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73656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69C21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7D91D217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FB06A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95C" w14:textId="2B486315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博士</w:t>
            </w:r>
            <w:r w:rsidRPr="008818FB">
              <w:rPr>
                <w:sz w:val="18"/>
                <w:szCs w:val="18"/>
              </w:rPr>
              <w:t>Doctor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066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8D1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1004B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EF109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1AAC3710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5A4CE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4C4" w14:textId="77777777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専門職課程</w:t>
            </w:r>
            <w:r w:rsidRPr="008818FB">
              <w:rPr>
                <w:sz w:val="18"/>
                <w:szCs w:val="18"/>
              </w:rPr>
              <w:t>Professional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CC8D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5E7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DBE4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75EC9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065EA77D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925D2" w14:textId="77777777" w:rsidR="00477A4E" w:rsidRPr="008818FB" w:rsidRDefault="00477A4E" w:rsidP="00477A4E">
            <w:pPr>
              <w:rPr>
                <w:sz w:val="16"/>
              </w:rPr>
            </w:pPr>
            <w:r w:rsidRPr="008818FB">
              <w:rPr>
                <w:rFonts w:hint="eastAsia"/>
                <w:sz w:val="20"/>
              </w:rPr>
              <w:t>成績</w:t>
            </w:r>
            <w:smartTag w:uri="schemas-densijiten-jp/ddviewer" w:element="DDviewer">
              <w:r w:rsidRPr="008818FB">
                <w:rPr>
                  <w:rFonts w:hint="eastAsia"/>
                  <w:sz w:val="20"/>
                </w:rPr>
                <w:t>証明</w:t>
              </w:r>
            </w:smartTag>
            <w:r w:rsidRPr="008818FB">
              <w:rPr>
                <w:rFonts w:hint="eastAsia"/>
                <w:sz w:val="20"/>
              </w:rPr>
              <w:t>書</w:t>
            </w:r>
            <w:r w:rsidRPr="008818FB">
              <w:rPr>
                <w:rFonts w:hint="eastAsia"/>
                <w:sz w:val="16"/>
              </w:rPr>
              <w:t>Tr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a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n</w:t>
                </w:r>
                <w:smartTag w:uri="schemas-densijiten-jp/ddviewer" w:element="DDviewer">
                  <w:r w:rsidRPr="008818FB">
                    <w:rPr>
                      <w:rFonts w:hint="eastAsia"/>
                      <w:sz w:val="16"/>
                    </w:rPr>
                    <w:t>s</w:t>
                  </w:r>
                  <w:smartTag w:uri="schemas-densijiten-jp/ddviewer" w:element="DDviewer">
                    <w:r w:rsidRPr="008818FB">
                      <w:rPr>
                        <w:rFonts w:hint="eastAsia"/>
                        <w:sz w:val="16"/>
                      </w:rPr>
                      <w:t>c</w:t>
                    </w:r>
                  </w:smartTag>
                </w:smartTag>
              </w:smartTag>
            </w:smartTag>
            <w:r w:rsidRPr="008818FB">
              <w:rPr>
                <w:rFonts w:hint="eastAsia"/>
                <w:sz w:val="16"/>
              </w:rPr>
              <w:t>ript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E4B" w14:textId="67900B3B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学士</w:t>
            </w:r>
            <w:r w:rsidRPr="008818FB">
              <w:rPr>
                <w:rFonts w:hint="eastAsia"/>
                <w:sz w:val="18"/>
                <w:szCs w:val="18"/>
              </w:rPr>
              <w:t>Bachelor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764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07E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C7748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F3DB2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2F14A9E7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C275F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3DC" w14:textId="20602C2F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修士</w:t>
            </w:r>
            <w:r w:rsidRPr="008818FB">
              <w:rPr>
                <w:rFonts w:hint="eastAsia"/>
                <w:sz w:val="18"/>
                <w:szCs w:val="18"/>
              </w:rPr>
              <w:t>M</w:t>
            </w:r>
            <w:r w:rsidRPr="008818FB">
              <w:rPr>
                <w:sz w:val="18"/>
                <w:szCs w:val="18"/>
              </w:rPr>
              <w:t>aster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B93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3945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74C40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4BCC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647A33B6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6BFC2" w14:textId="77777777" w:rsidR="00477A4E" w:rsidRPr="008818FB" w:rsidRDefault="00477A4E" w:rsidP="00477A4E">
            <w:pPr>
              <w:rPr>
                <w:sz w:val="16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232" w14:textId="235798AB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博士</w:t>
            </w:r>
            <w:r w:rsidRPr="008818FB">
              <w:rPr>
                <w:sz w:val="18"/>
                <w:szCs w:val="18"/>
              </w:rPr>
              <w:t>Doctor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783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DCEC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E6E35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D9BED1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32E94E7C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EBA83" w14:textId="77777777" w:rsidR="00477A4E" w:rsidRPr="008818FB" w:rsidRDefault="00477A4E" w:rsidP="00477A4E">
            <w:pPr>
              <w:rPr>
                <w:sz w:val="16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4ED" w14:textId="77777777" w:rsidR="00477A4E" w:rsidRPr="008818FB" w:rsidRDefault="00477A4E" w:rsidP="00477A4E">
            <w:pPr>
              <w:jc w:val="left"/>
              <w:rPr>
                <w:sz w:val="18"/>
                <w:szCs w:val="18"/>
              </w:rPr>
            </w:pPr>
            <w:r w:rsidRPr="008818FB">
              <w:rPr>
                <w:rFonts w:hint="eastAsia"/>
                <w:sz w:val="18"/>
                <w:szCs w:val="18"/>
              </w:rPr>
              <w:t>専門職課程</w:t>
            </w:r>
            <w:r w:rsidRPr="008818FB">
              <w:rPr>
                <w:sz w:val="18"/>
                <w:szCs w:val="18"/>
              </w:rPr>
              <w:t>Professional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9B3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B4E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2543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0A867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07DB586B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6"/>
        </w:trPr>
        <w:tc>
          <w:tcPr>
            <w:tcW w:w="28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F7BE0" w14:textId="4D6BA224" w:rsidR="006B5B05" w:rsidRPr="008818FB" w:rsidRDefault="00477A4E" w:rsidP="00477A4E">
            <w:pPr>
              <w:rPr>
                <w:sz w:val="20"/>
                <w:szCs w:val="20"/>
              </w:rPr>
            </w:pPr>
            <w:r w:rsidRPr="008818FB">
              <w:rPr>
                <w:rFonts w:hint="eastAsia"/>
                <w:sz w:val="20"/>
                <w:szCs w:val="20"/>
              </w:rPr>
              <w:t>学位授与証明</w:t>
            </w:r>
            <w:r w:rsidR="006B5B05" w:rsidRPr="008818FB">
              <w:rPr>
                <w:rFonts w:hint="eastAsia"/>
                <w:sz w:val="20"/>
                <w:szCs w:val="20"/>
              </w:rPr>
              <w:t>書</w:t>
            </w:r>
          </w:p>
          <w:p w14:paraId="3B74C76F" w14:textId="5BD04BF9" w:rsidR="00477A4E" w:rsidRPr="008818FB" w:rsidRDefault="00477A4E" w:rsidP="00477A4E">
            <w:pPr>
              <w:rPr>
                <w:sz w:val="20"/>
              </w:rPr>
            </w:pPr>
            <w:r w:rsidRPr="008818FB">
              <w:rPr>
                <w:rFonts w:hint="eastAsia"/>
                <w:sz w:val="16"/>
              </w:rPr>
              <w:t>Certi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fi</w:t>
              </w:r>
              <w:smartTag w:uri="schemas-densijiten-jp/ddviewer" w:element="DDviewer">
                <w:r w:rsidRPr="008818FB">
                  <w:rPr>
                    <w:rFonts w:hint="eastAsia"/>
                    <w:sz w:val="16"/>
                  </w:rPr>
                  <w:t>ca</w:t>
                </w:r>
              </w:smartTag>
            </w:smartTag>
            <w:r w:rsidRPr="008818FB">
              <w:rPr>
                <w:rFonts w:hint="eastAsia"/>
                <w:sz w:val="16"/>
              </w:rPr>
              <w:t xml:space="preserve">te of </w:t>
            </w:r>
            <w:r w:rsidRPr="008818FB">
              <w:rPr>
                <w:sz w:val="16"/>
              </w:rPr>
              <w:t>degree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5BE" w14:textId="77777777" w:rsidR="00477A4E" w:rsidRPr="008818FB" w:rsidRDefault="00477A4E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（課程博士・論文博士）</w:t>
            </w:r>
          </w:p>
          <w:p w14:paraId="3395CA63" w14:textId="6CB5A76B" w:rsidR="00477A4E" w:rsidRPr="008818FB" w:rsidRDefault="00477A4E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 xml:space="preserve">取得年月日（　　</w:t>
            </w:r>
            <w:r w:rsidRPr="008818FB">
              <w:rPr>
                <w:rFonts w:hint="eastAsia"/>
                <w:sz w:val="16"/>
                <w:szCs w:val="16"/>
              </w:rPr>
              <w:t xml:space="preserve"> </w:t>
            </w:r>
            <w:r w:rsidRPr="008818FB">
              <w:rPr>
                <w:rFonts w:hint="eastAsia"/>
                <w:sz w:val="16"/>
                <w:szCs w:val="16"/>
              </w:rPr>
              <w:t>年</w:t>
            </w:r>
            <w:r w:rsidRPr="008818FB">
              <w:rPr>
                <w:rFonts w:hint="eastAsia"/>
                <w:sz w:val="16"/>
                <w:szCs w:val="16"/>
              </w:rPr>
              <w:t xml:space="preserve"> </w:t>
            </w:r>
            <w:r w:rsidRPr="008818FB">
              <w:rPr>
                <w:sz w:val="16"/>
                <w:szCs w:val="16"/>
              </w:rPr>
              <w:t xml:space="preserve"> </w:t>
            </w:r>
            <w:r w:rsidRPr="008818FB">
              <w:rPr>
                <w:rFonts w:hint="eastAsia"/>
                <w:sz w:val="16"/>
                <w:szCs w:val="16"/>
              </w:rPr>
              <w:t>月）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12EE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B91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4241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E337AA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477A4E" w:rsidRPr="008818FB" w14:paraId="34E17953" w14:textId="77777777" w:rsidTr="001322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2"/>
        </w:trPr>
        <w:tc>
          <w:tcPr>
            <w:tcW w:w="49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4C23C" w14:textId="2121D807" w:rsidR="00477A4E" w:rsidRPr="008818FB" w:rsidRDefault="00477A4E" w:rsidP="00477A4E">
            <w:pPr>
              <w:jc w:val="left"/>
              <w:rPr>
                <w:sz w:val="20"/>
              </w:rPr>
            </w:pPr>
            <w:r w:rsidRPr="008818FB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AA2CF0A" wp14:editId="5EDB7A16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24765</wp:posOffset>
                      </wp:positionV>
                      <wp:extent cx="2257425" cy="95250"/>
                      <wp:effectExtent l="0" t="0" r="28575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95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4F9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62.55pt;margin-top:1.95pt;width:177.7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8818FB">
              <w:rPr>
                <w:rFonts w:hint="eastAsia"/>
                <w:sz w:val="20"/>
              </w:rPr>
              <w:t>その他</w:t>
            </w:r>
            <w:r w:rsidRPr="008818FB">
              <w:rPr>
                <w:rFonts w:hint="eastAsia"/>
                <w:sz w:val="16"/>
                <w:szCs w:val="16"/>
              </w:rPr>
              <w:t xml:space="preserve"> Other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C4DE3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4F25B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0D0" w14:textId="77777777" w:rsidR="00477A4E" w:rsidRPr="008818FB" w:rsidRDefault="00477A4E" w:rsidP="00477A4E">
            <w:pPr>
              <w:rPr>
                <w:sz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381A6" w14:textId="77777777" w:rsidR="00477A4E" w:rsidRPr="008818FB" w:rsidRDefault="00477A4E" w:rsidP="00477A4E">
            <w:pPr>
              <w:rPr>
                <w:sz w:val="20"/>
              </w:rPr>
            </w:pPr>
          </w:p>
        </w:tc>
      </w:tr>
      <w:tr w:rsidR="000377A7" w:rsidRPr="008818FB" w14:paraId="3B2375E6" w14:textId="77777777" w:rsidTr="001322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9"/>
        </w:trPr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82B96" w14:textId="77777777" w:rsidR="000377A7" w:rsidRPr="008818FB" w:rsidRDefault="000377A7" w:rsidP="00477A4E">
            <w:pPr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教員免許申請用の</w:t>
            </w:r>
          </w:p>
          <w:p w14:paraId="73ACE970" w14:textId="77777777" w:rsidR="000377A7" w:rsidRPr="008818FB" w:rsidRDefault="000377A7" w:rsidP="00477A4E">
            <w:pPr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単位修得証明書</w:t>
            </w:r>
          </w:p>
          <w:p w14:paraId="4B84669F" w14:textId="2E74ADC3" w:rsidR="000377A7" w:rsidRPr="008818FB" w:rsidRDefault="000377A7" w:rsidP="00477A4E">
            <w:pPr>
              <w:jc w:val="left"/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（学力に関する証明書）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1C232" w14:textId="77777777" w:rsidR="000377A7" w:rsidRPr="008818FB" w:rsidRDefault="000377A7" w:rsidP="00477A4E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免許状の種類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3C93D" w14:textId="77777777" w:rsidR="000377A7" w:rsidRPr="008818FB" w:rsidRDefault="000377A7" w:rsidP="00477A4E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教科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BF12B" w14:textId="77777777" w:rsidR="000377A7" w:rsidRPr="008818FB" w:rsidRDefault="000377A7" w:rsidP="00477A4E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必要部数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AEC1B" w14:textId="622898E8" w:rsidR="000377A7" w:rsidRPr="008818FB" w:rsidRDefault="000377A7" w:rsidP="000377A7">
            <w:pPr>
              <w:spacing w:line="200" w:lineRule="exact"/>
              <w:jc w:val="center"/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厳封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CFC774" w14:textId="4D4421DC" w:rsidR="000377A7" w:rsidRPr="008818FB" w:rsidRDefault="00132209" w:rsidP="00477A4E">
            <w:pPr>
              <w:jc w:val="left"/>
              <w:rPr>
                <w:sz w:val="13"/>
                <w:szCs w:val="13"/>
              </w:rPr>
            </w:pPr>
            <w:r w:rsidRPr="008818FB">
              <w:rPr>
                <w:rFonts w:hint="eastAsia"/>
                <w:sz w:val="13"/>
                <w:szCs w:val="13"/>
              </w:rPr>
              <w:t>適用法令※申請する教育委員会に確認の上</w:t>
            </w:r>
            <w:r w:rsidR="000377A7" w:rsidRPr="008818FB">
              <w:rPr>
                <w:rFonts w:hint="eastAsia"/>
                <w:sz w:val="13"/>
                <w:szCs w:val="13"/>
              </w:rPr>
              <w:t>、○で囲んでください</w:t>
            </w:r>
          </w:p>
        </w:tc>
      </w:tr>
      <w:tr w:rsidR="00781796" w:rsidRPr="008818FB" w14:paraId="7FA2AED9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EBA57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87E0" w14:textId="77777777" w:rsidR="00781796" w:rsidRPr="008818FB" w:rsidRDefault="00781796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中学校教諭（一種）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845" w14:textId="77777777" w:rsidR="00781796" w:rsidRPr="008818FB" w:rsidRDefault="00781796" w:rsidP="00477A4E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AE7C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038A" w14:textId="77777777" w:rsidR="00781796" w:rsidRPr="008818FB" w:rsidRDefault="00781796" w:rsidP="00477A4E">
            <w:pPr>
              <w:spacing w:line="120" w:lineRule="exact"/>
              <w:jc w:val="center"/>
              <w:rPr>
                <w:kern w:val="0"/>
                <w:sz w:val="16"/>
                <w:szCs w:val="16"/>
              </w:rPr>
            </w:pPr>
          </w:p>
          <w:p w14:paraId="45C9DF3D" w14:textId="77777777" w:rsidR="00781796" w:rsidRPr="008818FB" w:rsidRDefault="00781796" w:rsidP="00781796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6DF1F" w14:textId="77777777" w:rsidR="00450F39" w:rsidRPr="008818FB" w:rsidRDefault="00450F39" w:rsidP="00477A4E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8818FB">
              <w:rPr>
                <w:rFonts w:hint="eastAsia"/>
                <w:kern w:val="0"/>
                <w:sz w:val="16"/>
                <w:szCs w:val="16"/>
              </w:rPr>
              <w:t>新法（</w:t>
            </w:r>
            <w:r w:rsidRPr="008818FB">
              <w:rPr>
                <w:rFonts w:hint="eastAsia"/>
                <w:kern w:val="0"/>
                <w:sz w:val="16"/>
                <w:szCs w:val="16"/>
              </w:rPr>
              <w:t>2016</w:t>
            </w:r>
            <w:r w:rsidRPr="008818FB">
              <w:rPr>
                <w:rFonts w:hint="eastAsia"/>
                <w:kern w:val="0"/>
                <w:sz w:val="16"/>
                <w:szCs w:val="16"/>
              </w:rPr>
              <w:t>年改正法）</w:t>
            </w:r>
          </w:p>
          <w:p w14:paraId="48437AF2" w14:textId="0EFDDFAA" w:rsidR="00450F39" w:rsidRPr="008818FB" w:rsidRDefault="00450F39" w:rsidP="00477A4E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8818FB">
              <w:rPr>
                <w:rFonts w:hint="eastAsia"/>
                <w:kern w:val="0"/>
                <w:sz w:val="16"/>
                <w:szCs w:val="16"/>
              </w:rPr>
              <w:t>・</w:t>
            </w:r>
          </w:p>
          <w:p w14:paraId="707C2358" w14:textId="5B420670" w:rsidR="00781796" w:rsidRPr="008818FB" w:rsidRDefault="00781796" w:rsidP="00477A4E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8818FB">
              <w:rPr>
                <w:rFonts w:hint="eastAsia"/>
                <w:kern w:val="0"/>
                <w:sz w:val="16"/>
                <w:szCs w:val="16"/>
              </w:rPr>
              <w:t>新法以外の本学在籍時の法</w:t>
            </w:r>
          </w:p>
          <w:p w14:paraId="69BAC387" w14:textId="77777777" w:rsidR="00781796" w:rsidRPr="008818FB" w:rsidRDefault="00781796" w:rsidP="00477A4E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  <w:p w14:paraId="43BC1824" w14:textId="77777777" w:rsidR="00781796" w:rsidRPr="008818FB" w:rsidRDefault="00781796" w:rsidP="00477A4E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  <w:p w14:paraId="22E328D8" w14:textId="1EAAD237" w:rsidR="00781796" w:rsidRPr="008818FB" w:rsidRDefault="00781796" w:rsidP="00F75E02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81796" w:rsidRPr="008818FB" w14:paraId="3CC0F357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AA682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D73" w14:textId="77777777" w:rsidR="00781796" w:rsidRPr="008818FB" w:rsidRDefault="00781796" w:rsidP="00477A4E">
            <w:pPr>
              <w:jc w:val="left"/>
              <w:rPr>
                <w:sz w:val="14"/>
                <w:szCs w:val="14"/>
              </w:rPr>
            </w:pPr>
            <w:r w:rsidRPr="008818FB">
              <w:rPr>
                <w:rFonts w:hint="eastAsia"/>
                <w:sz w:val="14"/>
                <w:szCs w:val="14"/>
              </w:rPr>
              <w:t>高等学校教諭（一種）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95C5" w14:textId="77777777" w:rsidR="00781796" w:rsidRPr="008818FB" w:rsidRDefault="00781796" w:rsidP="00477A4E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7D1C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A020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D6D24" w14:textId="77543DE0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81796" w:rsidRPr="008818FB" w14:paraId="7B3F09A1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434C9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73D" w14:textId="77777777" w:rsidR="00781796" w:rsidRPr="008818FB" w:rsidRDefault="00781796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中学校教諭（専修）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1F4B" w14:textId="77777777" w:rsidR="00781796" w:rsidRPr="008818FB" w:rsidRDefault="00781796" w:rsidP="00477A4E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5BCF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BCC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2ECB1" w14:textId="70A22C05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81796" w:rsidRPr="008818FB" w14:paraId="6CB64CC2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162B2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0E38" w14:textId="77777777" w:rsidR="00781796" w:rsidRPr="008818FB" w:rsidRDefault="00781796" w:rsidP="00477A4E">
            <w:pPr>
              <w:jc w:val="left"/>
              <w:rPr>
                <w:sz w:val="14"/>
                <w:szCs w:val="14"/>
              </w:rPr>
            </w:pPr>
            <w:r w:rsidRPr="008818FB">
              <w:rPr>
                <w:rFonts w:hint="eastAsia"/>
                <w:sz w:val="14"/>
                <w:szCs w:val="14"/>
              </w:rPr>
              <w:t>高等学校教諭（専修）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6617" w14:textId="77777777" w:rsidR="00781796" w:rsidRPr="008818FB" w:rsidRDefault="00781796" w:rsidP="00477A4E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61FD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FCEE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2F463" w14:textId="68DF3F29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81796" w:rsidRPr="008818FB" w14:paraId="162A4197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BA3AB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8DE4" w14:textId="77777777" w:rsidR="00781796" w:rsidRPr="008818FB" w:rsidRDefault="00781796" w:rsidP="00477A4E">
            <w:pPr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養護教諭（一種）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5B90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A19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78730" w14:textId="1043CDC0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81796" w:rsidRPr="008818FB" w14:paraId="7374A006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2E8C9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A4B" w14:textId="77777777" w:rsidR="00781796" w:rsidRPr="008818FB" w:rsidRDefault="00781796" w:rsidP="00477A4E">
            <w:pPr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養護教諭（二種）</w:t>
            </w:r>
            <w:r w:rsidRPr="008818FB">
              <w:rPr>
                <w:rFonts w:hint="eastAsia"/>
                <w:w w:val="65"/>
                <w:kern w:val="0"/>
                <w:sz w:val="16"/>
                <w:szCs w:val="16"/>
                <w:fitText w:val="1280" w:id="1943686913"/>
              </w:rPr>
              <w:t>（</w:t>
            </w:r>
            <w:r w:rsidRPr="008818FB">
              <w:rPr>
                <w:rFonts w:hint="eastAsia"/>
                <w:w w:val="65"/>
                <w:kern w:val="0"/>
                <w:sz w:val="16"/>
                <w:szCs w:val="16"/>
                <w:fitText w:val="1280" w:id="1943686913"/>
              </w:rPr>
              <w:t>66</w:t>
            </w:r>
            <w:r w:rsidRPr="008818FB">
              <w:rPr>
                <w:rFonts w:hint="eastAsia"/>
                <w:w w:val="65"/>
                <w:kern w:val="0"/>
                <w:sz w:val="16"/>
                <w:szCs w:val="16"/>
                <w:fitText w:val="1280" w:id="1943686913"/>
              </w:rPr>
              <w:t>条の</w:t>
            </w:r>
            <w:r w:rsidRPr="008818FB">
              <w:rPr>
                <w:rFonts w:hint="eastAsia"/>
                <w:w w:val="65"/>
                <w:kern w:val="0"/>
                <w:sz w:val="16"/>
                <w:szCs w:val="16"/>
                <w:fitText w:val="1280" w:id="1943686913"/>
              </w:rPr>
              <w:t>6</w:t>
            </w:r>
            <w:r w:rsidRPr="008818FB">
              <w:rPr>
                <w:rFonts w:hint="eastAsia"/>
                <w:w w:val="65"/>
                <w:kern w:val="0"/>
                <w:sz w:val="16"/>
                <w:szCs w:val="16"/>
                <w:fitText w:val="1280" w:id="1943686913"/>
              </w:rPr>
              <w:t>に定める科目</w:t>
            </w:r>
            <w:r w:rsidRPr="008818FB">
              <w:rPr>
                <w:rFonts w:hint="eastAsia"/>
                <w:spacing w:val="4"/>
                <w:w w:val="65"/>
                <w:kern w:val="0"/>
                <w:sz w:val="16"/>
                <w:szCs w:val="16"/>
                <w:fitText w:val="1280" w:id="1943686913"/>
              </w:rPr>
              <w:t>）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A214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1CCE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9A325" w14:textId="6324E97C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81796" w:rsidRPr="008818FB" w14:paraId="07FE94FD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C015C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17F1" w14:textId="77777777" w:rsidR="00781796" w:rsidRPr="008818FB" w:rsidRDefault="00781796" w:rsidP="00477A4E">
            <w:pPr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栄養教諭（一種）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326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FEC0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2EDEF" w14:textId="26C0FE49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81796" w:rsidRPr="008818FB" w14:paraId="52971EAD" w14:textId="77777777" w:rsidTr="000377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84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65300" w14:textId="77777777" w:rsidR="00781796" w:rsidRPr="008818FB" w:rsidRDefault="00781796" w:rsidP="00477A4E">
            <w:pPr>
              <w:rPr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FD78" w14:textId="77777777" w:rsidR="00781796" w:rsidRPr="008818FB" w:rsidRDefault="00781796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栄養教諭（専修）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F99" w14:textId="77777777" w:rsidR="00781796" w:rsidRPr="008818FB" w:rsidRDefault="00781796" w:rsidP="00477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57A" w14:textId="77777777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F539A" w14:textId="6E665228" w:rsidR="00781796" w:rsidRPr="008818FB" w:rsidRDefault="00781796" w:rsidP="00477A4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477A4E" w:rsidRPr="008818FB" w14:paraId="795FEC25" w14:textId="77777777" w:rsidTr="00DF71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2"/>
        </w:trPr>
        <w:tc>
          <w:tcPr>
            <w:tcW w:w="2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0A3A0" w14:textId="77777777" w:rsidR="00477A4E" w:rsidRPr="008818FB" w:rsidRDefault="00477A4E" w:rsidP="00477A4E">
            <w:pPr>
              <w:jc w:val="center"/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合計部数</w:t>
            </w:r>
          </w:p>
          <w:p w14:paraId="0411DD43" w14:textId="77777777" w:rsidR="00477A4E" w:rsidRPr="008818FB" w:rsidRDefault="00477A4E" w:rsidP="00477A4E">
            <w:pPr>
              <w:jc w:val="center"/>
              <w:rPr>
                <w:sz w:val="20"/>
              </w:rPr>
            </w:pPr>
            <w:r w:rsidRPr="008818FB">
              <w:rPr>
                <w:rFonts w:hint="eastAsia"/>
                <w:sz w:val="16"/>
                <w:szCs w:val="16"/>
              </w:rPr>
              <w:t>T</w:t>
            </w:r>
            <w:r w:rsidRPr="008818FB">
              <w:rPr>
                <w:sz w:val="16"/>
                <w:szCs w:val="16"/>
              </w:rPr>
              <w:t>otal number</w:t>
            </w:r>
            <w:r w:rsidRPr="008818FB">
              <w:rPr>
                <w:rFonts w:hint="eastAsia"/>
                <w:sz w:val="16"/>
              </w:rPr>
              <w:t xml:space="preserve"> of c</w:t>
            </w:r>
            <w:smartTag w:uri="schemas-densijiten-jp/ddviewer" w:element="DDviewer">
              <w:r w:rsidRPr="008818FB">
                <w:rPr>
                  <w:rFonts w:hint="eastAsia"/>
                  <w:sz w:val="16"/>
                </w:rPr>
                <w:t>opie</w:t>
              </w:r>
            </w:smartTag>
            <w:r w:rsidRPr="008818FB">
              <w:rPr>
                <w:rFonts w:hint="eastAsia"/>
                <w:sz w:val="16"/>
              </w:rPr>
              <w:t>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2064B" w14:textId="76A61FC1" w:rsidR="00477A4E" w:rsidRPr="008818FB" w:rsidRDefault="00477A4E" w:rsidP="00477A4E">
            <w:pPr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 xml:space="preserve">　　　　　通</w:t>
            </w:r>
          </w:p>
        </w:tc>
        <w:tc>
          <w:tcPr>
            <w:tcW w:w="274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83281" w14:textId="77777777" w:rsidR="00477A4E" w:rsidRPr="008818FB" w:rsidRDefault="00477A4E" w:rsidP="00477A4E">
            <w:pPr>
              <w:rPr>
                <w:sz w:val="20"/>
              </w:rPr>
            </w:pPr>
            <w:r w:rsidRPr="008818FB">
              <w:rPr>
                <w:rFonts w:hint="eastAsia"/>
                <w:sz w:val="20"/>
              </w:rPr>
              <w:t>合計金額</w:t>
            </w:r>
            <w:r w:rsidRPr="008818FB">
              <w:rPr>
                <w:rFonts w:hint="eastAsia"/>
                <w:sz w:val="20"/>
              </w:rPr>
              <w:t xml:space="preserve"> </w:t>
            </w:r>
            <w:r w:rsidRPr="008818FB">
              <w:rPr>
                <w:rFonts w:hint="eastAsia"/>
                <w:sz w:val="16"/>
                <w:szCs w:val="16"/>
              </w:rPr>
              <w:t>（</w:t>
            </w:r>
            <w:r w:rsidRPr="008818FB">
              <w:rPr>
                <w:rFonts w:hint="eastAsia"/>
                <w:sz w:val="16"/>
                <w:szCs w:val="16"/>
              </w:rPr>
              <w:t>500</w:t>
            </w:r>
            <w:r w:rsidRPr="008818FB">
              <w:rPr>
                <w:rFonts w:hint="eastAsia"/>
                <w:sz w:val="16"/>
                <w:szCs w:val="16"/>
              </w:rPr>
              <w:t>円</w:t>
            </w:r>
            <w:r w:rsidRPr="008818FB">
              <w:rPr>
                <w:rFonts w:hint="eastAsia"/>
                <w:sz w:val="16"/>
                <w:szCs w:val="16"/>
              </w:rPr>
              <w:t>/</w:t>
            </w:r>
            <w:r w:rsidRPr="008818FB">
              <w:rPr>
                <w:rFonts w:hint="eastAsia"/>
                <w:sz w:val="16"/>
                <w:szCs w:val="16"/>
              </w:rPr>
              <w:t>通）</w:t>
            </w:r>
          </w:p>
          <w:p w14:paraId="44D64EBD" w14:textId="77777777" w:rsidR="00477A4E" w:rsidRPr="008818FB" w:rsidRDefault="00477A4E" w:rsidP="00477A4E">
            <w:pPr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T</w:t>
            </w:r>
            <w:r w:rsidRPr="008818FB">
              <w:rPr>
                <w:sz w:val="16"/>
                <w:szCs w:val="16"/>
              </w:rPr>
              <w:t>otal amount</w:t>
            </w:r>
            <w:r w:rsidRPr="008818FB">
              <w:rPr>
                <w:rFonts w:hint="eastAsia"/>
                <w:sz w:val="16"/>
                <w:szCs w:val="16"/>
              </w:rPr>
              <w:t>（</w:t>
            </w:r>
            <w:r w:rsidRPr="008818FB">
              <w:rPr>
                <w:rFonts w:hint="eastAsia"/>
                <w:sz w:val="16"/>
                <w:szCs w:val="16"/>
              </w:rPr>
              <w:t>500</w:t>
            </w:r>
            <w:r w:rsidRPr="008818FB">
              <w:rPr>
                <w:sz w:val="16"/>
                <w:szCs w:val="16"/>
              </w:rPr>
              <w:t xml:space="preserve"> yen per one copy</w:t>
            </w:r>
            <w:r w:rsidRPr="008818F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77443" w14:textId="77777777" w:rsidR="00477A4E" w:rsidRPr="008818FB" w:rsidRDefault="00477A4E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※内部進学は無料</w:t>
            </w:r>
          </w:p>
          <w:p w14:paraId="095412BF" w14:textId="77777777" w:rsidR="00477A4E" w:rsidRPr="008818FB" w:rsidRDefault="00477A4E" w:rsidP="00477A4E">
            <w:pPr>
              <w:jc w:val="left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 xml:space="preserve"> </w:t>
            </w:r>
            <w:r w:rsidRPr="008818FB">
              <w:rPr>
                <w:sz w:val="16"/>
                <w:szCs w:val="16"/>
              </w:rPr>
              <w:t xml:space="preserve">                                   </w:t>
            </w:r>
            <w:r w:rsidRPr="008818FB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6FF34192" w14:textId="77777777" w:rsidR="00B91B44" w:rsidRPr="008818FB" w:rsidRDefault="00B91B44" w:rsidP="00363157">
      <w:pPr>
        <w:pBdr>
          <w:bottom w:val="dotDash" w:sz="12" w:space="0" w:color="auto"/>
        </w:pBdr>
        <w:spacing w:line="120" w:lineRule="exact"/>
        <w:rPr>
          <w:sz w:val="20"/>
        </w:rPr>
      </w:pPr>
      <w:bookmarkStart w:id="2" w:name="_Hlk76656153"/>
      <w:bookmarkEnd w:id="1"/>
    </w:p>
    <w:p w14:paraId="6227813D" w14:textId="77777777" w:rsidR="00B91B44" w:rsidRPr="008818FB" w:rsidRDefault="00B91B44">
      <w:pPr>
        <w:numPr>
          <w:ins w:id="3" w:author="園城　里名子" w:date="2010-03-08T14:28:00Z"/>
        </w:numPr>
        <w:rPr>
          <w:sz w:val="20"/>
        </w:rPr>
      </w:pPr>
      <w:r w:rsidRPr="008818FB">
        <w:rPr>
          <w:rFonts w:hint="eastAsia"/>
          <w:sz w:val="20"/>
        </w:rPr>
        <w:t>大</w:t>
      </w:r>
      <w:r w:rsidRPr="008818FB">
        <w:rPr>
          <w:rFonts w:hint="eastAsia"/>
          <w:sz w:val="20"/>
        </w:rPr>
        <w:t xml:space="preserve"> </w:t>
      </w:r>
      <w:r w:rsidRPr="008818FB">
        <w:rPr>
          <w:rFonts w:hint="eastAsia"/>
          <w:sz w:val="20"/>
        </w:rPr>
        <w:t>学</w:t>
      </w:r>
      <w:r w:rsidRPr="008818FB">
        <w:rPr>
          <w:rFonts w:hint="eastAsia"/>
          <w:sz w:val="20"/>
        </w:rPr>
        <w:t xml:space="preserve"> </w:t>
      </w:r>
      <w:r w:rsidRPr="008818FB">
        <w:rPr>
          <w:rFonts w:hint="eastAsia"/>
          <w:sz w:val="20"/>
        </w:rPr>
        <w:t>記</w:t>
      </w:r>
      <w:r w:rsidRPr="008818FB">
        <w:rPr>
          <w:rFonts w:hint="eastAsia"/>
          <w:sz w:val="20"/>
        </w:rPr>
        <w:t xml:space="preserve"> </w:t>
      </w:r>
      <w:r w:rsidRPr="008818FB">
        <w:rPr>
          <w:rFonts w:hint="eastAsia"/>
          <w:sz w:val="20"/>
        </w:rPr>
        <w:t>載</w:t>
      </w:r>
      <w:r w:rsidRPr="008818FB">
        <w:rPr>
          <w:rFonts w:hint="eastAsia"/>
          <w:sz w:val="20"/>
        </w:rPr>
        <w:t xml:space="preserve"> </w:t>
      </w:r>
      <w:r w:rsidRPr="008818FB">
        <w:rPr>
          <w:rFonts w:hint="eastAsia"/>
          <w:sz w:val="20"/>
        </w:rPr>
        <w:t>欄</w:t>
      </w:r>
    </w:p>
    <w:tbl>
      <w:tblPr>
        <w:tblW w:w="10457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93"/>
        <w:gridCol w:w="1120"/>
        <w:gridCol w:w="374"/>
        <w:gridCol w:w="747"/>
        <w:gridCol w:w="747"/>
        <w:gridCol w:w="373"/>
        <w:gridCol w:w="1121"/>
        <w:gridCol w:w="1127"/>
        <w:gridCol w:w="367"/>
        <w:gridCol w:w="909"/>
        <w:gridCol w:w="585"/>
        <w:gridCol w:w="1494"/>
      </w:tblGrid>
      <w:tr w:rsidR="00756C4D" w:rsidRPr="008818FB" w14:paraId="1EBED004" w14:textId="77777777" w:rsidTr="00741B78"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95DD19" w14:textId="77777777" w:rsidR="002B298F" w:rsidRPr="008818FB" w:rsidRDefault="002B298F" w:rsidP="006D2C52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FDD0D" w14:textId="77777777" w:rsidR="002B298F" w:rsidRPr="008818FB" w:rsidRDefault="002B298F" w:rsidP="005F4E35">
            <w:pPr>
              <w:ind w:firstLineChars="200" w:firstLine="320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 xml:space="preserve">　／　　　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E014D1" w14:textId="77777777" w:rsidR="002B298F" w:rsidRPr="008818FB" w:rsidRDefault="002B298F" w:rsidP="005F4E35">
            <w:pPr>
              <w:ind w:firstLineChars="200" w:firstLine="320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作成者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4846" w14:textId="77777777" w:rsidR="002B298F" w:rsidRPr="008818FB" w:rsidRDefault="002B298F" w:rsidP="005F4E35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60A809" w14:textId="77777777" w:rsidR="002B298F" w:rsidRPr="008818FB" w:rsidRDefault="002B298F" w:rsidP="005F4E35">
            <w:pPr>
              <w:ind w:firstLineChars="200" w:firstLine="320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B1C63" w14:textId="77777777" w:rsidR="002B298F" w:rsidRPr="008818FB" w:rsidRDefault="002B298F" w:rsidP="005F4E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D1CE7DE" w14:textId="77777777" w:rsidR="002B298F" w:rsidRPr="008818FB" w:rsidRDefault="002B298F" w:rsidP="002B298F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領収書番号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80AB0" w14:textId="77777777" w:rsidR="002B298F" w:rsidRPr="008818FB" w:rsidRDefault="002B298F" w:rsidP="005F4E35">
            <w:pPr>
              <w:rPr>
                <w:sz w:val="16"/>
                <w:szCs w:val="16"/>
              </w:rPr>
            </w:pPr>
          </w:p>
        </w:tc>
      </w:tr>
      <w:bookmarkEnd w:id="2"/>
      <w:tr w:rsidR="00756C4D" w:rsidRPr="008818FB" w14:paraId="647AD0D5" w14:textId="77777777" w:rsidTr="00F25FD8"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B5F709" w14:textId="77777777" w:rsidR="00FD58FD" w:rsidRPr="008818FB" w:rsidRDefault="00FD58FD" w:rsidP="00F25FD8">
            <w:pPr>
              <w:jc w:val="center"/>
              <w:rPr>
                <w:kern w:val="0"/>
                <w:sz w:val="16"/>
                <w:szCs w:val="16"/>
              </w:rPr>
            </w:pPr>
            <w:r w:rsidRPr="008818FB">
              <w:rPr>
                <w:rFonts w:hint="eastAsia"/>
                <w:kern w:val="0"/>
                <w:sz w:val="16"/>
                <w:szCs w:val="16"/>
              </w:rPr>
              <w:t>入金確認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2BD54" w14:textId="77777777" w:rsidR="00FD58FD" w:rsidRPr="008818FB" w:rsidRDefault="00FD58FD" w:rsidP="00F25FD8">
            <w:pPr>
              <w:ind w:firstLineChars="200" w:firstLine="320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 xml:space="preserve">　／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5B62E09" w14:textId="77777777" w:rsidR="00FD58FD" w:rsidRPr="008818FB" w:rsidRDefault="00FD58FD" w:rsidP="00F25FD8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本人確認</w:t>
            </w: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E609" w14:textId="77777777" w:rsidR="00FD58FD" w:rsidRPr="008818FB" w:rsidRDefault="00FD58FD" w:rsidP="00F25FD8">
            <w:pPr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運転免許証・健康保険証・その他（　　　　　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855CE26" w14:textId="77777777" w:rsidR="00FD58FD" w:rsidRPr="008818FB" w:rsidRDefault="00FD58FD" w:rsidP="00F25FD8">
            <w:pPr>
              <w:jc w:val="center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>交付・発送日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24A56" w14:textId="77777777" w:rsidR="00FD58FD" w:rsidRPr="008818FB" w:rsidRDefault="00FD58FD" w:rsidP="00F25FD8">
            <w:pPr>
              <w:ind w:firstLineChars="200" w:firstLine="320"/>
              <w:rPr>
                <w:sz w:val="16"/>
                <w:szCs w:val="16"/>
              </w:rPr>
            </w:pPr>
            <w:r w:rsidRPr="008818FB">
              <w:rPr>
                <w:rFonts w:hint="eastAsia"/>
                <w:sz w:val="16"/>
                <w:szCs w:val="16"/>
              </w:rPr>
              <w:t xml:space="preserve">　／　</w:t>
            </w:r>
            <w:r w:rsidRPr="008818FB">
              <w:rPr>
                <w:rFonts w:hint="eastAsia"/>
                <w:sz w:val="16"/>
                <w:szCs w:val="16"/>
              </w:rPr>
              <w:t xml:space="preserve"> </w:t>
            </w:r>
            <w:r w:rsidRPr="008818FB">
              <w:rPr>
                <w:rFonts w:hint="eastAsia"/>
                <w:sz w:val="16"/>
                <w:szCs w:val="16"/>
              </w:rPr>
              <w:t xml:space="preserve">　交付・発行</w:t>
            </w:r>
          </w:p>
        </w:tc>
      </w:tr>
      <w:tr w:rsidR="00975F56" w:rsidRPr="00756C4D" w14:paraId="0D112B8D" w14:textId="77777777" w:rsidTr="00781B7C"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B51EE4" w14:textId="5B315370" w:rsidR="00975F56" w:rsidRPr="00756C4D" w:rsidRDefault="00975F56" w:rsidP="00994978">
            <w:pPr>
              <w:ind w:firstLineChars="300" w:firstLine="480"/>
              <w:rPr>
                <w:kern w:val="0"/>
                <w:sz w:val="16"/>
                <w:szCs w:val="16"/>
              </w:rPr>
            </w:pPr>
            <w:r w:rsidRPr="008818FB">
              <w:rPr>
                <w:rFonts w:hint="eastAsia"/>
                <w:kern w:val="0"/>
                <w:sz w:val="16"/>
                <w:szCs w:val="16"/>
              </w:rPr>
              <w:t>証番号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0021D" w14:textId="77777777" w:rsidR="00975F56" w:rsidRPr="00756C4D" w:rsidRDefault="00975F56" w:rsidP="00975F56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DECD3" w14:textId="77777777" w:rsidR="00975F56" w:rsidRPr="00756C4D" w:rsidRDefault="00975F56" w:rsidP="00975F56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32FC5" w14:textId="77777777" w:rsidR="00975F56" w:rsidRPr="00756C4D" w:rsidRDefault="00975F56" w:rsidP="00975F56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C7F98" w14:textId="77777777" w:rsidR="00975F56" w:rsidRPr="00756C4D" w:rsidRDefault="00975F56" w:rsidP="00975F56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BAB1" w14:textId="77777777" w:rsidR="00975F56" w:rsidRPr="00756C4D" w:rsidRDefault="00975F56" w:rsidP="00975F56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26108" w14:textId="16A73459" w:rsidR="00975F56" w:rsidRPr="00756C4D" w:rsidRDefault="00975F56" w:rsidP="00975F56">
            <w:pPr>
              <w:rPr>
                <w:sz w:val="16"/>
                <w:szCs w:val="16"/>
              </w:rPr>
            </w:pPr>
          </w:p>
        </w:tc>
      </w:tr>
    </w:tbl>
    <w:p w14:paraId="4D824BF2" w14:textId="77777777" w:rsidR="006162EB" w:rsidRPr="00D86ACB" w:rsidRDefault="006162EB" w:rsidP="006162EB">
      <w:pPr>
        <w:rPr>
          <w:color w:val="4472C4" w:themeColor="accent5"/>
        </w:rPr>
      </w:pPr>
    </w:p>
    <w:sectPr w:rsidR="006162EB" w:rsidRPr="00D86ACB" w:rsidSect="00662E79">
      <w:footerReference w:type="even" r:id="rId8"/>
      <w:pgSz w:w="11906" w:h="16838" w:code="9"/>
      <w:pgMar w:top="233" w:right="567" w:bottom="233" w:left="567" w:header="851" w:footer="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6F4F" w14:textId="77777777" w:rsidR="00375ADC" w:rsidRDefault="00375ADC">
      <w:r>
        <w:separator/>
      </w:r>
    </w:p>
  </w:endnote>
  <w:endnote w:type="continuationSeparator" w:id="0">
    <w:p w14:paraId="1CB67AC2" w14:textId="77777777" w:rsidR="00375ADC" w:rsidRDefault="003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4EC" w14:textId="77777777" w:rsidR="00B91B44" w:rsidRDefault="00B91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9ED7C7" w14:textId="77777777" w:rsidR="00B91B44" w:rsidRDefault="00B91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FDF5" w14:textId="77777777" w:rsidR="00375ADC" w:rsidRDefault="00375ADC">
      <w:r>
        <w:separator/>
      </w:r>
    </w:p>
  </w:footnote>
  <w:footnote w:type="continuationSeparator" w:id="0">
    <w:p w14:paraId="0C3BD532" w14:textId="77777777" w:rsidR="00375ADC" w:rsidRDefault="0037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0077"/>
    <w:multiLevelType w:val="hybridMultilevel"/>
    <w:tmpl w:val="ECCE4DA8"/>
    <w:lvl w:ilvl="0" w:tplc="E97E08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園城　里名子">
    <w15:presenceInfo w15:providerId="AD" w15:userId="S::clu06214@osaka-cu.ac.jp::e71b5893-29cf-4b67-ba13-d0ef48631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3A"/>
    <w:rsid w:val="00002D8B"/>
    <w:rsid w:val="00005068"/>
    <w:rsid w:val="00030EAA"/>
    <w:rsid w:val="000339A7"/>
    <w:rsid w:val="000377A7"/>
    <w:rsid w:val="000426CF"/>
    <w:rsid w:val="000436DA"/>
    <w:rsid w:val="0004592C"/>
    <w:rsid w:val="00054B8E"/>
    <w:rsid w:val="00062256"/>
    <w:rsid w:val="00066DE0"/>
    <w:rsid w:val="00080E25"/>
    <w:rsid w:val="000834D4"/>
    <w:rsid w:val="000863D7"/>
    <w:rsid w:val="0009473D"/>
    <w:rsid w:val="000A02E3"/>
    <w:rsid w:val="000B2D93"/>
    <w:rsid w:val="000B346D"/>
    <w:rsid w:val="000B5D58"/>
    <w:rsid w:val="000C30A2"/>
    <w:rsid w:val="000C6025"/>
    <w:rsid w:val="000C7724"/>
    <w:rsid w:val="000D65CE"/>
    <w:rsid w:val="000D7E85"/>
    <w:rsid w:val="000E033E"/>
    <w:rsid w:val="000E1E55"/>
    <w:rsid w:val="000E39AF"/>
    <w:rsid w:val="00100974"/>
    <w:rsid w:val="00100C92"/>
    <w:rsid w:val="00101633"/>
    <w:rsid w:val="00102709"/>
    <w:rsid w:val="00113497"/>
    <w:rsid w:val="0011405B"/>
    <w:rsid w:val="00114658"/>
    <w:rsid w:val="001174C4"/>
    <w:rsid w:val="00120F8C"/>
    <w:rsid w:val="00123981"/>
    <w:rsid w:val="00124DEA"/>
    <w:rsid w:val="00125794"/>
    <w:rsid w:val="0013217A"/>
    <w:rsid w:val="00132209"/>
    <w:rsid w:val="001334EC"/>
    <w:rsid w:val="00147824"/>
    <w:rsid w:val="00150250"/>
    <w:rsid w:val="001559CC"/>
    <w:rsid w:val="001629E4"/>
    <w:rsid w:val="00166F7D"/>
    <w:rsid w:val="00167C6B"/>
    <w:rsid w:val="00175F52"/>
    <w:rsid w:val="00176EAE"/>
    <w:rsid w:val="0018136B"/>
    <w:rsid w:val="00195636"/>
    <w:rsid w:val="0019667C"/>
    <w:rsid w:val="001A0A0F"/>
    <w:rsid w:val="001A580D"/>
    <w:rsid w:val="001C3F05"/>
    <w:rsid w:val="001C7F95"/>
    <w:rsid w:val="001D4EEE"/>
    <w:rsid w:val="001D708B"/>
    <w:rsid w:val="001F2288"/>
    <w:rsid w:val="001F237E"/>
    <w:rsid w:val="002035ED"/>
    <w:rsid w:val="00204A06"/>
    <w:rsid w:val="00207042"/>
    <w:rsid w:val="00222334"/>
    <w:rsid w:val="0022339E"/>
    <w:rsid w:val="0023443C"/>
    <w:rsid w:val="0024182F"/>
    <w:rsid w:val="00242766"/>
    <w:rsid w:val="00246878"/>
    <w:rsid w:val="00262892"/>
    <w:rsid w:val="00273421"/>
    <w:rsid w:val="00274063"/>
    <w:rsid w:val="002770A8"/>
    <w:rsid w:val="002837EE"/>
    <w:rsid w:val="00286E2C"/>
    <w:rsid w:val="00295C84"/>
    <w:rsid w:val="002A6D5E"/>
    <w:rsid w:val="002B0C00"/>
    <w:rsid w:val="002B298F"/>
    <w:rsid w:val="002B7760"/>
    <w:rsid w:val="002C3A3D"/>
    <w:rsid w:val="002D5314"/>
    <w:rsid w:val="002E6238"/>
    <w:rsid w:val="002F5A02"/>
    <w:rsid w:val="003006B0"/>
    <w:rsid w:val="003032A0"/>
    <w:rsid w:val="00311DB8"/>
    <w:rsid w:val="00317E41"/>
    <w:rsid w:val="00327BF3"/>
    <w:rsid w:val="00327D1A"/>
    <w:rsid w:val="00333BD1"/>
    <w:rsid w:val="00335C21"/>
    <w:rsid w:val="00336F2D"/>
    <w:rsid w:val="00343ACB"/>
    <w:rsid w:val="00343C75"/>
    <w:rsid w:val="003440FD"/>
    <w:rsid w:val="00346201"/>
    <w:rsid w:val="00346A3D"/>
    <w:rsid w:val="0035630B"/>
    <w:rsid w:val="00356C84"/>
    <w:rsid w:val="00360B02"/>
    <w:rsid w:val="00360D08"/>
    <w:rsid w:val="00363157"/>
    <w:rsid w:val="00367F31"/>
    <w:rsid w:val="00375ADC"/>
    <w:rsid w:val="0037650A"/>
    <w:rsid w:val="003767EE"/>
    <w:rsid w:val="0039406F"/>
    <w:rsid w:val="003B6A22"/>
    <w:rsid w:val="003C2358"/>
    <w:rsid w:val="003C36EB"/>
    <w:rsid w:val="003E4C18"/>
    <w:rsid w:val="003E5F92"/>
    <w:rsid w:val="003F03D0"/>
    <w:rsid w:val="003F1598"/>
    <w:rsid w:val="00400F7A"/>
    <w:rsid w:val="004038AA"/>
    <w:rsid w:val="00406118"/>
    <w:rsid w:val="00415062"/>
    <w:rsid w:val="0042487A"/>
    <w:rsid w:val="00431DCE"/>
    <w:rsid w:val="004432C9"/>
    <w:rsid w:val="00445D6C"/>
    <w:rsid w:val="00447852"/>
    <w:rsid w:val="00450F39"/>
    <w:rsid w:val="00477A4E"/>
    <w:rsid w:val="00480AD8"/>
    <w:rsid w:val="00480F3D"/>
    <w:rsid w:val="0048603A"/>
    <w:rsid w:val="00494E16"/>
    <w:rsid w:val="004A0C54"/>
    <w:rsid w:val="004A2062"/>
    <w:rsid w:val="004A288B"/>
    <w:rsid w:val="004A689D"/>
    <w:rsid w:val="004A7216"/>
    <w:rsid w:val="004C142E"/>
    <w:rsid w:val="004C15D2"/>
    <w:rsid w:val="004D08DF"/>
    <w:rsid w:val="004D1440"/>
    <w:rsid w:val="004D1A03"/>
    <w:rsid w:val="004D64A2"/>
    <w:rsid w:val="004E562F"/>
    <w:rsid w:val="004F5F86"/>
    <w:rsid w:val="00505D55"/>
    <w:rsid w:val="00510FE5"/>
    <w:rsid w:val="00514109"/>
    <w:rsid w:val="0051626B"/>
    <w:rsid w:val="0052320D"/>
    <w:rsid w:val="00532911"/>
    <w:rsid w:val="0056313F"/>
    <w:rsid w:val="005634E6"/>
    <w:rsid w:val="00565FF4"/>
    <w:rsid w:val="0057105C"/>
    <w:rsid w:val="00574D2B"/>
    <w:rsid w:val="005764A1"/>
    <w:rsid w:val="00577480"/>
    <w:rsid w:val="00583EC3"/>
    <w:rsid w:val="005B4A65"/>
    <w:rsid w:val="005B634A"/>
    <w:rsid w:val="005C573E"/>
    <w:rsid w:val="005D10C9"/>
    <w:rsid w:val="005D27AF"/>
    <w:rsid w:val="005E36E5"/>
    <w:rsid w:val="005F4E35"/>
    <w:rsid w:val="005F7A9F"/>
    <w:rsid w:val="006007CE"/>
    <w:rsid w:val="006162EB"/>
    <w:rsid w:val="00616945"/>
    <w:rsid w:val="00623F68"/>
    <w:rsid w:val="00624BDC"/>
    <w:rsid w:val="00635385"/>
    <w:rsid w:val="006362AB"/>
    <w:rsid w:val="00636997"/>
    <w:rsid w:val="006379F5"/>
    <w:rsid w:val="00646686"/>
    <w:rsid w:val="00655C1A"/>
    <w:rsid w:val="00657226"/>
    <w:rsid w:val="00662E79"/>
    <w:rsid w:val="006702B9"/>
    <w:rsid w:val="00673F71"/>
    <w:rsid w:val="00677B84"/>
    <w:rsid w:val="00680F84"/>
    <w:rsid w:val="00686564"/>
    <w:rsid w:val="00687BA0"/>
    <w:rsid w:val="00695BC4"/>
    <w:rsid w:val="006A0C20"/>
    <w:rsid w:val="006A3C87"/>
    <w:rsid w:val="006A4192"/>
    <w:rsid w:val="006A7A76"/>
    <w:rsid w:val="006B5B05"/>
    <w:rsid w:val="006D1D4D"/>
    <w:rsid w:val="006D2C52"/>
    <w:rsid w:val="006D3DE7"/>
    <w:rsid w:val="006E24B9"/>
    <w:rsid w:val="006F1ACD"/>
    <w:rsid w:val="006F7112"/>
    <w:rsid w:val="00702342"/>
    <w:rsid w:val="00714EC1"/>
    <w:rsid w:val="0071545E"/>
    <w:rsid w:val="007163D0"/>
    <w:rsid w:val="00723815"/>
    <w:rsid w:val="00730B01"/>
    <w:rsid w:val="00731711"/>
    <w:rsid w:val="00733E72"/>
    <w:rsid w:val="007361F8"/>
    <w:rsid w:val="0074072C"/>
    <w:rsid w:val="00741B78"/>
    <w:rsid w:val="00742745"/>
    <w:rsid w:val="00744CCE"/>
    <w:rsid w:val="00752702"/>
    <w:rsid w:val="00756C4D"/>
    <w:rsid w:val="007634D6"/>
    <w:rsid w:val="0076557E"/>
    <w:rsid w:val="007668D1"/>
    <w:rsid w:val="0077652A"/>
    <w:rsid w:val="00780C2B"/>
    <w:rsid w:val="00781796"/>
    <w:rsid w:val="00785778"/>
    <w:rsid w:val="0079436A"/>
    <w:rsid w:val="007946B5"/>
    <w:rsid w:val="00797BCE"/>
    <w:rsid w:val="007B0CBE"/>
    <w:rsid w:val="007B7776"/>
    <w:rsid w:val="007B7871"/>
    <w:rsid w:val="007B7F1A"/>
    <w:rsid w:val="007C331C"/>
    <w:rsid w:val="007C4164"/>
    <w:rsid w:val="007C5445"/>
    <w:rsid w:val="007D29E1"/>
    <w:rsid w:val="007E710C"/>
    <w:rsid w:val="007F00F3"/>
    <w:rsid w:val="008125D4"/>
    <w:rsid w:val="0081454A"/>
    <w:rsid w:val="008145B3"/>
    <w:rsid w:val="00825525"/>
    <w:rsid w:val="00835629"/>
    <w:rsid w:val="00840478"/>
    <w:rsid w:val="00845C66"/>
    <w:rsid w:val="00851E74"/>
    <w:rsid w:val="0085470B"/>
    <w:rsid w:val="00856769"/>
    <w:rsid w:val="00874AF3"/>
    <w:rsid w:val="008818FB"/>
    <w:rsid w:val="00883B88"/>
    <w:rsid w:val="008922B5"/>
    <w:rsid w:val="0089282A"/>
    <w:rsid w:val="00896DA0"/>
    <w:rsid w:val="008A481D"/>
    <w:rsid w:val="008A64FE"/>
    <w:rsid w:val="008B01A3"/>
    <w:rsid w:val="008B2C00"/>
    <w:rsid w:val="008B5B69"/>
    <w:rsid w:val="008B6856"/>
    <w:rsid w:val="008B6DF0"/>
    <w:rsid w:val="008B7A0D"/>
    <w:rsid w:val="008C0EA4"/>
    <w:rsid w:val="008C24F8"/>
    <w:rsid w:val="008C3BC6"/>
    <w:rsid w:val="008C6E24"/>
    <w:rsid w:val="008D50A8"/>
    <w:rsid w:val="008D5F38"/>
    <w:rsid w:val="008D71D8"/>
    <w:rsid w:val="008E2BBD"/>
    <w:rsid w:val="008E39C4"/>
    <w:rsid w:val="008E614F"/>
    <w:rsid w:val="008E6632"/>
    <w:rsid w:val="008F6DE3"/>
    <w:rsid w:val="008F719C"/>
    <w:rsid w:val="00914213"/>
    <w:rsid w:val="00922A43"/>
    <w:rsid w:val="00927902"/>
    <w:rsid w:val="00933165"/>
    <w:rsid w:val="00934BCE"/>
    <w:rsid w:val="00942253"/>
    <w:rsid w:val="00944000"/>
    <w:rsid w:val="00945984"/>
    <w:rsid w:val="0095006C"/>
    <w:rsid w:val="009505E5"/>
    <w:rsid w:val="009521C4"/>
    <w:rsid w:val="00952AC1"/>
    <w:rsid w:val="00953F3B"/>
    <w:rsid w:val="0095442B"/>
    <w:rsid w:val="00955692"/>
    <w:rsid w:val="00963C8F"/>
    <w:rsid w:val="009645FF"/>
    <w:rsid w:val="00971BDC"/>
    <w:rsid w:val="00973E18"/>
    <w:rsid w:val="00975F56"/>
    <w:rsid w:val="009937D0"/>
    <w:rsid w:val="00993E68"/>
    <w:rsid w:val="00994978"/>
    <w:rsid w:val="009A5D8E"/>
    <w:rsid w:val="009B097A"/>
    <w:rsid w:val="009D737D"/>
    <w:rsid w:val="009E019B"/>
    <w:rsid w:val="009E34F0"/>
    <w:rsid w:val="009F6CAF"/>
    <w:rsid w:val="00A00A8F"/>
    <w:rsid w:val="00A03001"/>
    <w:rsid w:val="00A06CA1"/>
    <w:rsid w:val="00A116DE"/>
    <w:rsid w:val="00A13F3B"/>
    <w:rsid w:val="00A148AD"/>
    <w:rsid w:val="00A20E3A"/>
    <w:rsid w:val="00A229D9"/>
    <w:rsid w:val="00A2573C"/>
    <w:rsid w:val="00A3008F"/>
    <w:rsid w:val="00A30DA8"/>
    <w:rsid w:val="00A31AED"/>
    <w:rsid w:val="00A40DC2"/>
    <w:rsid w:val="00A41E9E"/>
    <w:rsid w:val="00A45F0A"/>
    <w:rsid w:val="00A572F1"/>
    <w:rsid w:val="00A615E7"/>
    <w:rsid w:val="00A636D2"/>
    <w:rsid w:val="00A755F5"/>
    <w:rsid w:val="00A83CCF"/>
    <w:rsid w:val="00A92822"/>
    <w:rsid w:val="00A9522F"/>
    <w:rsid w:val="00A96BF4"/>
    <w:rsid w:val="00AA1006"/>
    <w:rsid w:val="00AA23CB"/>
    <w:rsid w:val="00AB0B96"/>
    <w:rsid w:val="00AC2AA4"/>
    <w:rsid w:val="00AD2118"/>
    <w:rsid w:val="00AD3317"/>
    <w:rsid w:val="00AE377A"/>
    <w:rsid w:val="00AF12D6"/>
    <w:rsid w:val="00AF2F43"/>
    <w:rsid w:val="00AF37C5"/>
    <w:rsid w:val="00AF54E9"/>
    <w:rsid w:val="00B03D94"/>
    <w:rsid w:val="00B15F43"/>
    <w:rsid w:val="00B173F4"/>
    <w:rsid w:val="00B178C5"/>
    <w:rsid w:val="00B20E45"/>
    <w:rsid w:val="00B3162A"/>
    <w:rsid w:val="00B3443E"/>
    <w:rsid w:val="00B5390E"/>
    <w:rsid w:val="00B5409F"/>
    <w:rsid w:val="00B565D5"/>
    <w:rsid w:val="00B66065"/>
    <w:rsid w:val="00B76D03"/>
    <w:rsid w:val="00B7709D"/>
    <w:rsid w:val="00B8070D"/>
    <w:rsid w:val="00B8233E"/>
    <w:rsid w:val="00B8443F"/>
    <w:rsid w:val="00B865B7"/>
    <w:rsid w:val="00B877D8"/>
    <w:rsid w:val="00B91B44"/>
    <w:rsid w:val="00B92BA1"/>
    <w:rsid w:val="00BA00CA"/>
    <w:rsid w:val="00BA1CCC"/>
    <w:rsid w:val="00BB262E"/>
    <w:rsid w:val="00BD1FE3"/>
    <w:rsid w:val="00BE114B"/>
    <w:rsid w:val="00BE2CE6"/>
    <w:rsid w:val="00BF1655"/>
    <w:rsid w:val="00BF505B"/>
    <w:rsid w:val="00C20254"/>
    <w:rsid w:val="00C24E1C"/>
    <w:rsid w:val="00C35E2D"/>
    <w:rsid w:val="00C40BFE"/>
    <w:rsid w:val="00C60190"/>
    <w:rsid w:val="00C70BFA"/>
    <w:rsid w:val="00C81029"/>
    <w:rsid w:val="00C835C1"/>
    <w:rsid w:val="00CB3615"/>
    <w:rsid w:val="00CB602C"/>
    <w:rsid w:val="00CE0D65"/>
    <w:rsid w:val="00CE1C57"/>
    <w:rsid w:val="00CE2DEE"/>
    <w:rsid w:val="00CF122A"/>
    <w:rsid w:val="00CF40BC"/>
    <w:rsid w:val="00D01DDE"/>
    <w:rsid w:val="00D03D29"/>
    <w:rsid w:val="00D0760D"/>
    <w:rsid w:val="00D11948"/>
    <w:rsid w:val="00D12372"/>
    <w:rsid w:val="00D21404"/>
    <w:rsid w:val="00D21F50"/>
    <w:rsid w:val="00D3771A"/>
    <w:rsid w:val="00D405C5"/>
    <w:rsid w:val="00D4722F"/>
    <w:rsid w:val="00D505D1"/>
    <w:rsid w:val="00D51CC0"/>
    <w:rsid w:val="00D53280"/>
    <w:rsid w:val="00D63B7B"/>
    <w:rsid w:val="00D66683"/>
    <w:rsid w:val="00D7405D"/>
    <w:rsid w:val="00D772DC"/>
    <w:rsid w:val="00D86ACB"/>
    <w:rsid w:val="00D91236"/>
    <w:rsid w:val="00D930F9"/>
    <w:rsid w:val="00DA05CB"/>
    <w:rsid w:val="00DA05F4"/>
    <w:rsid w:val="00DA285D"/>
    <w:rsid w:val="00DA3802"/>
    <w:rsid w:val="00DA6782"/>
    <w:rsid w:val="00DC2CD4"/>
    <w:rsid w:val="00DC43C4"/>
    <w:rsid w:val="00DD2CBA"/>
    <w:rsid w:val="00DE7496"/>
    <w:rsid w:val="00DF71E3"/>
    <w:rsid w:val="00E054E7"/>
    <w:rsid w:val="00E175FE"/>
    <w:rsid w:val="00E17943"/>
    <w:rsid w:val="00E208AC"/>
    <w:rsid w:val="00E32B77"/>
    <w:rsid w:val="00E34751"/>
    <w:rsid w:val="00E43D76"/>
    <w:rsid w:val="00E46201"/>
    <w:rsid w:val="00E62A2D"/>
    <w:rsid w:val="00E70CC9"/>
    <w:rsid w:val="00E72889"/>
    <w:rsid w:val="00E730A0"/>
    <w:rsid w:val="00E80DBF"/>
    <w:rsid w:val="00E902D7"/>
    <w:rsid w:val="00EA42CB"/>
    <w:rsid w:val="00EC1661"/>
    <w:rsid w:val="00ED389D"/>
    <w:rsid w:val="00EE1FE0"/>
    <w:rsid w:val="00EE41C1"/>
    <w:rsid w:val="00EE62BE"/>
    <w:rsid w:val="00EF1383"/>
    <w:rsid w:val="00EF2C78"/>
    <w:rsid w:val="00EF58E9"/>
    <w:rsid w:val="00F025A8"/>
    <w:rsid w:val="00F0701C"/>
    <w:rsid w:val="00F1218F"/>
    <w:rsid w:val="00F35E93"/>
    <w:rsid w:val="00F35EA2"/>
    <w:rsid w:val="00F534A7"/>
    <w:rsid w:val="00F534C6"/>
    <w:rsid w:val="00F601BC"/>
    <w:rsid w:val="00F6162C"/>
    <w:rsid w:val="00F64C00"/>
    <w:rsid w:val="00F673FB"/>
    <w:rsid w:val="00F72249"/>
    <w:rsid w:val="00F73E10"/>
    <w:rsid w:val="00F74639"/>
    <w:rsid w:val="00F75E02"/>
    <w:rsid w:val="00F861A9"/>
    <w:rsid w:val="00FA6178"/>
    <w:rsid w:val="00FA6843"/>
    <w:rsid w:val="00FA7332"/>
    <w:rsid w:val="00FC56E7"/>
    <w:rsid w:val="00FD38E9"/>
    <w:rsid w:val="00FD58FD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56321">
      <v:textbox inset="5.85pt,.7pt,5.85pt,.7pt"/>
      <o:colormru v:ext="edit" colors="#fdf"/>
    </o:shapedefaults>
    <o:shapelayout v:ext="edit">
      <o:idmap v:ext="edit" data="1"/>
    </o:shapelayout>
  </w:shapeDefaults>
  <w:decimalSymbol w:val="."/>
  <w:listSeparator w:val=","/>
  <w14:docId w14:val="56C625EE"/>
  <w15:chartTrackingRefBased/>
  <w15:docId w15:val="{B4512075-B008-41E7-B9AD-A625C0C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3E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6"/>
      <w:szCs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4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12579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125794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695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2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428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941B-3EC8-4FA3-8C48-EBF4B84F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1860</Characters>
  <Application>Microsoft Office Word</Application>
  <DocSecurity>4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証明書交付願（卒業生用）</vt:lpstr>
      <vt:lpstr>1/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証明書交付願（卒業生用）</dc:title>
  <dc:subject/>
  <dc:creator>大阪府立大学</dc:creator>
  <cp:keywords/>
  <cp:lastModifiedBy>園城　里名子</cp:lastModifiedBy>
  <cp:revision>2</cp:revision>
  <cp:lastPrinted>2022-03-04T06:35:00Z</cp:lastPrinted>
  <dcterms:created xsi:type="dcterms:W3CDTF">2022-03-09T07:07:00Z</dcterms:created>
  <dcterms:modified xsi:type="dcterms:W3CDTF">2022-03-09T07:07:00Z</dcterms:modified>
</cp:coreProperties>
</file>